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C251" w14:textId="50528F56" w:rsidR="00D74D8E" w:rsidRDefault="00D74D8E" w:rsidP="002A747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Załącznik nr </w:t>
      </w:r>
      <w:r w:rsidR="000C35FB">
        <w:rPr>
          <w:rFonts w:asciiTheme="minorHAnsi" w:hAnsiTheme="minorHAnsi" w:cstheme="minorHAnsi"/>
          <w:b/>
          <w:bCs/>
        </w:rPr>
        <w:t>2A</w:t>
      </w:r>
      <w:r w:rsidR="009B6892">
        <w:rPr>
          <w:rFonts w:asciiTheme="minorHAnsi" w:hAnsiTheme="minorHAnsi" w:cstheme="minorHAnsi"/>
          <w:b/>
          <w:bCs/>
        </w:rPr>
        <w:t xml:space="preserve"> </w:t>
      </w:r>
      <w:r w:rsidR="00503439">
        <w:rPr>
          <w:rFonts w:asciiTheme="minorHAnsi" w:hAnsiTheme="minorHAnsi" w:cstheme="minorHAnsi"/>
          <w:b/>
          <w:bCs/>
        </w:rPr>
        <w:t xml:space="preserve">do </w:t>
      </w:r>
      <w:r w:rsidR="00F56C11">
        <w:rPr>
          <w:rFonts w:asciiTheme="minorHAnsi" w:hAnsiTheme="minorHAnsi" w:cstheme="minorHAnsi"/>
          <w:b/>
          <w:bCs/>
        </w:rPr>
        <w:t xml:space="preserve">Ogłoszenia </w:t>
      </w:r>
    </w:p>
    <w:p w14:paraId="529BAEE3" w14:textId="1A18834C" w:rsidR="00AA6691" w:rsidRPr="003058DB" w:rsidRDefault="00AA6691" w:rsidP="00CF447D">
      <w:pPr>
        <w:spacing w:line="360" w:lineRule="auto"/>
        <w:rPr>
          <w:rFonts w:asciiTheme="minorHAnsi" w:hAnsiTheme="minorHAnsi" w:cstheme="minorHAnsi"/>
          <w:b/>
          <w:bCs/>
        </w:rPr>
      </w:pPr>
      <w:r w:rsidRPr="003058DB">
        <w:rPr>
          <w:rFonts w:asciiTheme="minorHAnsi" w:hAnsiTheme="minorHAnsi" w:cstheme="minorHAnsi"/>
          <w:b/>
          <w:bCs/>
        </w:rPr>
        <w:t>Muzeum Historii Żydów Polskich</w:t>
      </w:r>
      <w:r w:rsidR="006612B2" w:rsidRPr="003058DB">
        <w:rPr>
          <w:rFonts w:asciiTheme="minorHAnsi" w:hAnsiTheme="minorHAnsi" w:cstheme="minorHAnsi"/>
          <w:b/>
          <w:bCs/>
        </w:rPr>
        <w:t xml:space="preserve"> POLIN</w:t>
      </w:r>
    </w:p>
    <w:p w14:paraId="39912BD5" w14:textId="70D2B249" w:rsidR="00AA6691" w:rsidRPr="003058DB" w:rsidRDefault="00AA6691" w:rsidP="00CF447D">
      <w:pPr>
        <w:spacing w:line="360" w:lineRule="auto"/>
        <w:rPr>
          <w:rFonts w:asciiTheme="minorHAnsi" w:hAnsiTheme="minorHAnsi" w:cstheme="minorHAnsi"/>
          <w:b/>
          <w:bCs/>
        </w:rPr>
      </w:pPr>
      <w:r w:rsidRPr="003058DB">
        <w:rPr>
          <w:rFonts w:asciiTheme="minorHAnsi" w:hAnsiTheme="minorHAnsi" w:cstheme="minorHAnsi"/>
          <w:b/>
          <w:bCs/>
        </w:rPr>
        <w:t>00-157 Warszawa, ul. Anielewicza 6</w:t>
      </w:r>
    </w:p>
    <w:p w14:paraId="134AF5CA" w14:textId="255A28FC" w:rsidR="00AA6691" w:rsidRPr="00256445" w:rsidRDefault="00AA6691" w:rsidP="00CF447D">
      <w:pPr>
        <w:spacing w:line="360" w:lineRule="auto"/>
        <w:rPr>
          <w:rFonts w:asciiTheme="minorHAnsi" w:hAnsiTheme="minorHAnsi" w:cstheme="minorHAnsi"/>
          <w:b/>
          <w:bCs/>
        </w:rPr>
      </w:pPr>
      <w:r w:rsidRPr="003058DB">
        <w:rPr>
          <w:rFonts w:asciiTheme="minorHAnsi" w:hAnsiTheme="minorHAnsi" w:cstheme="minorHAnsi"/>
          <w:b/>
          <w:bCs/>
        </w:rPr>
        <w:t>NIP 525-234-77-28</w:t>
      </w:r>
    </w:p>
    <w:p w14:paraId="2D098D10" w14:textId="77777777" w:rsidR="00D74D8E" w:rsidRDefault="00AA6691" w:rsidP="00D74D8E">
      <w:pPr>
        <w:spacing w:line="360" w:lineRule="auto"/>
        <w:jc w:val="center"/>
        <w:rPr>
          <w:rFonts w:asciiTheme="minorHAnsi" w:hAnsiTheme="minorHAnsi"/>
          <w:b/>
        </w:rPr>
      </w:pPr>
      <w:commentRangeStart w:id="0"/>
      <w:r w:rsidRPr="002A7471">
        <w:rPr>
          <w:rFonts w:asciiTheme="minorHAnsi" w:hAnsiTheme="minorHAnsi"/>
          <w:b/>
        </w:rPr>
        <w:t>FORMULARZ OFERTOWY</w:t>
      </w:r>
      <w:r w:rsidR="001C3169" w:rsidRPr="002A7471">
        <w:rPr>
          <w:rFonts w:asciiTheme="minorHAnsi" w:hAnsiTheme="minorHAnsi"/>
          <w:b/>
        </w:rPr>
        <w:t xml:space="preserve"> </w:t>
      </w:r>
    </w:p>
    <w:p w14:paraId="4201C4AE" w14:textId="37467645" w:rsidR="005522E5" w:rsidRPr="002A7471" w:rsidRDefault="005522E5" w:rsidP="00D74D8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zakresie części </w:t>
      </w:r>
      <w:r w:rsidR="00376F5D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 zamówienia </w:t>
      </w:r>
      <w:r w:rsidR="00822382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</w:t>
      </w:r>
      <w:r w:rsidR="00822382">
        <w:rPr>
          <w:rFonts w:asciiTheme="minorHAnsi" w:hAnsiTheme="minorHAnsi"/>
          <w:b/>
        </w:rPr>
        <w:t xml:space="preserve">j. </w:t>
      </w:r>
      <w:r w:rsidR="00376F5D">
        <w:rPr>
          <w:rFonts w:asciiTheme="minorHAnsi" w:hAnsiTheme="minorHAnsi"/>
          <w:b/>
        </w:rPr>
        <w:t>obcy (inny niż polski)</w:t>
      </w:r>
    </w:p>
    <w:p w14:paraId="20F96E3F" w14:textId="7B4F51FF" w:rsidR="00AA6691" w:rsidRPr="003058DB" w:rsidDel="00B27E63" w:rsidRDefault="001C3169" w:rsidP="002A7471">
      <w:pPr>
        <w:spacing w:line="360" w:lineRule="auto"/>
        <w:jc w:val="center"/>
        <w:rPr>
          <w:del w:id="1" w:author="Natalia Popławska" w:date="2023-05-10T13:07:00Z"/>
          <w:rFonts w:asciiTheme="minorHAnsi" w:hAnsiTheme="minorHAnsi"/>
          <w:bCs/>
        </w:rPr>
      </w:pPr>
      <w:r>
        <w:rPr>
          <w:rFonts w:asciiTheme="minorHAnsi" w:hAnsiTheme="minorHAnsi"/>
          <w:bCs/>
        </w:rPr>
        <w:t>dla os. fizycznej prowadzącej działalność gospodarczą lub osoby prawnej</w:t>
      </w:r>
      <w:commentRangeEnd w:id="0"/>
      <w:r w:rsidR="00B27E63">
        <w:rPr>
          <w:rStyle w:val="Odwoaniedokomentarza"/>
        </w:rPr>
        <w:commentReference w:id="0"/>
      </w:r>
    </w:p>
    <w:p w14:paraId="1C0719D7" w14:textId="77777777" w:rsidR="00AA6691" w:rsidRPr="003058DB" w:rsidRDefault="00AA6691" w:rsidP="00B27E63">
      <w:pPr>
        <w:spacing w:line="360" w:lineRule="auto"/>
        <w:jc w:val="center"/>
        <w:rPr>
          <w:rFonts w:asciiTheme="minorHAnsi" w:hAnsiTheme="minorHAnsi"/>
          <w:bCs/>
        </w:rPr>
        <w:pPrChange w:id="2" w:author="Natalia Popławska" w:date="2023-05-10T13:07:00Z">
          <w:pPr>
            <w:spacing w:line="360" w:lineRule="auto"/>
          </w:pPr>
        </w:pPrChange>
      </w:pPr>
    </w:p>
    <w:p w14:paraId="5777145C" w14:textId="0B0886F0" w:rsidR="006C228F" w:rsidRPr="003058DB" w:rsidRDefault="006C228F" w:rsidP="00B27E63">
      <w:pPr>
        <w:spacing w:line="360" w:lineRule="auto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Imię i nazwisko</w:t>
      </w:r>
      <w:r w:rsidR="00871D14" w:rsidRPr="003058DB">
        <w:rPr>
          <w:rFonts w:asciiTheme="minorHAnsi" w:hAnsiTheme="minorHAnsi"/>
          <w:bCs/>
        </w:rPr>
        <w:t xml:space="preserve"> wykonawcy</w:t>
      </w:r>
      <w:r w:rsidRPr="003058DB">
        <w:rPr>
          <w:rFonts w:asciiTheme="minorHAnsi" w:hAnsiTheme="minorHAnsi"/>
          <w:bCs/>
        </w:rPr>
        <w:t>:</w:t>
      </w:r>
      <w:del w:id="3" w:author="Natalia Popławska" w:date="2023-05-10T13:07:00Z">
        <w:r w:rsidR="002D3B75" w:rsidRPr="003058DB" w:rsidDel="00B27E63">
          <w:rPr>
            <w:rFonts w:asciiTheme="minorHAnsi" w:hAnsiTheme="minorHAnsi"/>
            <w:bCs/>
          </w:rPr>
          <w:delText>_______________________________________________________</w:delText>
        </w:r>
      </w:del>
    </w:p>
    <w:p w14:paraId="6E7A35FF" w14:textId="3C17F13E" w:rsidR="00AA6691" w:rsidRPr="001C3169" w:rsidRDefault="006C228F" w:rsidP="00B27E63">
      <w:pPr>
        <w:spacing w:line="360" w:lineRule="auto"/>
        <w:ind w:left="-5"/>
        <w:rPr>
          <w:rFonts w:asciiTheme="minorHAnsi" w:hAnsiTheme="minorHAnsi"/>
        </w:rPr>
      </w:pPr>
      <w:r w:rsidRPr="003058DB">
        <w:rPr>
          <w:rFonts w:asciiTheme="minorHAnsi" w:hAnsiTheme="minorHAnsi"/>
          <w:bCs/>
        </w:rPr>
        <w:t>Nazwa firmy wykonawcy:</w:t>
      </w:r>
      <w:del w:id="4" w:author="Natalia Popławska" w:date="2023-05-10T13:07:00Z">
        <w:r w:rsidR="002D3B75" w:rsidRPr="003058DB" w:rsidDel="00B27E63">
          <w:rPr>
            <w:rFonts w:asciiTheme="minorHAnsi" w:hAnsiTheme="minorHAnsi"/>
          </w:rPr>
          <w:delText>___________________________________________________</w:delText>
        </w:r>
        <w:r w:rsidR="001C3169" w:rsidDel="00B27E63">
          <w:rPr>
            <w:rFonts w:asciiTheme="minorHAnsi" w:hAnsiTheme="minorHAnsi"/>
          </w:rPr>
          <w:delText>__</w:delText>
        </w:r>
        <w:r w:rsidR="002D3B75" w:rsidRPr="003058DB" w:rsidDel="00B27E63">
          <w:rPr>
            <w:rFonts w:asciiTheme="minorHAnsi" w:hAnsiTheme="minorHAnsi"/>
          </w:rPr>
          <w:delText>____</w:delText>
        </w:r>
      </w:del>
    </w:p>
    <w:p w14:paraId="61765C0A" w14:textId="5CD6E0A6" w:rsidR="00AA6691" w:rsidRPr="003058DB" w:rsidRDefault="00AA6691" w:rsidP="00CF447D">
      <w:pPr>
        <w:spacing w:line="360" w:lineRule="auto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Siedziba i adres wykonawcy:</w:t>
      </w:r>
      <w:del w:id="5" w:author="Natalia Popławska" w:date="2023-05-10T13:07:00Z">
        <w:r w:rsidRPr="003058DB" w:rsidDel="00B27E63">
          <w:rPr>
            <w:rFonts w:asciiTheme="minorHAnsi" w:hAnsiTheme="minorHAnsi"/>
            <w:bCs/>
          </w:rPr>
          <w:tab/>
        </w:r>
        <w:r w:rsidR="00200E8C" w:rsidRPr="003058DB" w:rsidDel="00B27E63">
          <w:rPr>
            <w:rFonts w:asciiTheme="minorHAnsi" w:hAnsiTheme="minorHAnsi"/>
            <w:bCs/>
          </w:rPr>
          <w:delText xml:space="preserve"> </w:delText>
        </w:r>
        <w:r w:rsidR="002D3B75" w:rsidRPr="003058DB" w:rsidDel="00B27E63">
          <w:rPr>
            <w:rFonts w:asciiTheme="minorHAnsi" w:hAnsiTheme="minorHAnsi"/>
            <w:bCs/>
          </w:rPr>
          <w:delText>______________________________________________________</w:delText>
        </w:r>
      </w:del>
    </w:p>
    <w:p w14:paraId="7640BF68" w14:textId="60DB5575" w:rsidR="00CF447D" w:rsidRDefault="00AA6691" w:rsidP="00CF447D">
      <w:pPr>
        <w:spacing w:line="360" w:lineRule="auto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Nr REGON:</w:t>
      </w:r>
      <w:del w:id="6" w:author="Natalia Popławska" w:date="2023-05-10T13:07:00Z">
        <w:r w:rsidR="002D3B75" w:rsidRPr="003058DB" w:rsidDel="00B27E63">
          <w:rPr>
            <w:rFonts w:asciiTheme="minorHAnsi" w:hAnsiTheme="minorHAnsi"/>
            <w:bCs/>
          </w:rPr>
          <w:delText xml:space="preserve"> ____________________</w:delText>
        </w:r>
        <w:r w:rsidR="00B542C9" w:rsidDel="00B27E63">
          <w:rPr>
            <w:rFonts w:asciiTheme="minorHAnsi" w:hAnsiTheme="minorHAnsi"/>
            <w:bCs/>
          </w:rPr>
          <w:delText>______</w:delText>
        </w:r>
        <w:r w:rsidR="002D3B75" w:rsidRPr="003058DB" w:rsidDel="00B27E63">
          <w:rPr>
            <w:rFonts w:asciiTheme="minorHAnsi" w:hAnsiTheme="minorHAnsi"/>
            <w:bCs/>
          </w:rPr>
          <w:delText>_____</w:delText>
        </w:r>
        <w:r w:rsidR="00912A4A" w:rsidRPr="003058DB" w:rsidDel="00B27E63">
          <w:rPr>
            <w:rFonts w:asciiTheme="minorHAnsi" w:hAnsiTheme="minorHAnsi"/>
            <w:bCs/>
          </w:rPr>
          <w:delText xml:space="preserve">   </w:delText>
        </w:r>
      </w:del>
      <w:r w:rsidR="00912A4A" w:rsidRPr="003058DB">
        <w:rPr>
          <w:rFonts w:asciiTheme="minorHAnsi" w:hAnsiTheme="minorHAnsi"/>
          <w:bCs/>
        </w:rPr>
        <w:t xml:space="preserve"> </w:t>
      </w:r>
    </w:p>
    <w:p w14:paraId="14B5D4C3" w14:textId="312E50E1" w:rsidR="00AA6691" w:rsidRPr="003058DB" w:rsidRDefault="00200E8C" w:rsidP="00CF447D">
      <w:pPr>
        <w:spacing w:line="360" w:lineRule="auto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NIP:</w:t>
      </w:r>
      <w:del w:id="7" w:author="Natalia Popławska" w:date="2023-05-10T13:07:00Z">
        <w:r w:rsidR="00912A4A" w:rsidRPr="003058DB" w:rsidDel="00B27E63">
          <w:rPr>
            <w:rFonts w:asciiTheme="minorHAnsi" w:hAnsiTheme="minorHAnsi"/>
          </w:rPr>
          <w:delText xml:space="preserve"> </w:delText>
        </w:r>
        <w:r w:rsidR="002D3B75" w:rsidRPr="003058DB" w:rsidDel="00B27E63">
          <w:rPr>
            <w:rFonts w:asciiTheme="minorHAnsi" w:hAnsiTheme="minorHAnsi"/>
          </w:rPr>
          <w:delText>_____________________________________</w:delText>
        </w:r>
      </w:del>
    </w:p>
    <w:p w14:paraId="1EAFEA40" w14:textId="496F4F17" w:rsidR="00AA6691" w:rsidRPr="003058DB" w:rsidRDefault="00871D14" w:rsidP="00CF447D">
      <w:pPr>
        <w:spacing w:line="360" w:lineRule="auto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Telefon:</w:t>
      </w:r>
      <w:del w:id="8" w:author="Natalia Popławska" w:date="2023-05-10T13:07:00Z">
        <w:r w:rsidR="002D3B75" w:rsidRPr="003058DB" w:rsidDel="00B27E63">
          <w:rPr>
            <w:rFonts w:asciiTheme="minorHAnsi" w:hAnsiTheme="minorHAnsi"/>
            <w:bCs/>
          </w:rPr>
          <w:delText>______________________________________________________</w:delText>
        </w:r>
        <w:r w:rsidR="0065101D" w:rsidRPr="003058DB" w:rsidDel="00B27E63">
          <w:rPr>
            <w:rFonts w:asciiTheme="minorHAnsi" w:hAnsiTheme="minorHAnsi"/>
            <w:bCs/>
          </w:rPr>
          <w:delText>________________</w:delText>
        </w:r>
      </w:del>
    </w:p>
    <w:p w14:paraId="5DBA4F92" w14:textId="6EF2E7C5" w:rsidR="00AA6691" w:rsidRPr="003058DB" w:rsidRDefault="00871D14" w:rsidP="00CF447D">
      <w:pPr>
        <w:spacing w:line="360" w:lineRule="auto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Adres e-</w:t>
      </w:r>
      <w:commentRangeStart w:id="9"/>
      <w:r w:rsidRPr="003058DB">
        <w:rPr>
          <w:rFonts w:asciiTheme="minorHAnsi" w:hAnsiTheme="minorHAnsi"/>
          <w:bCs/>
        </w:rPr>
        <w:t>mail</w:t>
      </w:r>
      <w:commentRangeEnd w:id="9"/>
      <w:r w:rsidR="00B27E63">
        <w:rPr>
          <w:rStyle w:val="Odwoaniedokomentarza"/>
        </w:rPr>
        <w:commentReference w:id="9"/>
      </w:r>
      <w:r w:rsidRPr="003058DB">
        <w:rPr>
          <w:rFonts w:asciiTheme="minorHAnsi" w:hAnsiTheme="minorHAnsi"/>
          <w:bCs/>
        </w:rPr>
        <w:t>:</w:t>
      </w:r>
      <w:del w:id="10" w:author="Natalia Popławska" w:date="2023-05-10T13:07:00Z">
        <w:r w:rsidR="002D3B75" w:rsidRPr="003058DB" w:rsidDel="00B27E63">
          <w:rPr>
            <w:rFonts w:asciiTheme="minorHAnsi" w:hAnsiTheme="minorHAnsi"/>
            <w:bCs/>
          </w:rPr>
          <w:delText>_________________________________________________</w:delText>
        </w:r>
        <w:r w:rsidR="0065101D" w:rsidRPr="003058DB" w:rsidDel="00B27E63">
          <w:rPr>
            <w:rFonts w:asciiTheme="minorHAnsi" w:hAnsiTheme="minorHAnsi"/>
            <w:bCs/>
          </w:rPr>
          <w:delText>_________________</w:delText>
        </w:r>
      </w:del>
    </w:p>
    <w:p w14:paraId="36F9D4C2" w14:textId="5AC6083E" w:rsidR="00200E8C" w:rsidRPr="003058DB" w:rsidDel="00B27E63" w:rsidRDefault="00200E8C" w:rsidP="00B27E63">
      <w:pPr>
        <w:spacing w:line="360" w:lineRule="auto"/>
        <w:rPr>
          <w:del w:id="11" w:author="Natalia Popławska" w:date="2023-05-10T13:07:00Z"/>
          <w:rFonts w:asciiTheme="minorHAnsi" w:hAnsiTheme="minorHAnsi"/>
          <w:bCs/>
        </w:rPr>
      </w:pPr>
      <w:del w:id="12" w:author="Natalia Popławska" w:date="2023-05-10T13:07:00Z">
        <w:r w:rsidRPr="003058DB" w:rsidDel="00B27E63">
          <w:rPr>
            <w:rFonts w:asciiTheme="minorHAnsi" w:hAnsiTheme="minorHAnsi"/>
          </w:rPr>
          <w:tab/>
          <w:delText xml:space="preserve">   </w:delText>
        </w:r>
        <w:r w:rsidRPr="003058DB" w:rsidDel="00B27E63">
          <w:rPr>
            <w:rFonts w:asciiTheme="minorHAnsi" w:hAnsiTheme="minorHAnsi"/>
          </w:rPr>
          <w:tab/>
          <w:delText xml:space="preserve">   </w:delText>
        </w:r>
        <w:r w:rsidRPr="003058DB" w:rsidDel="00B27E63">
          <w:rPr>
            <w:rFonts w:asciiTheme="minorHAnsi" w:hAnsiTheme="minorHAnsi"/>
          </w:rPr>
          <w:tab/>
          <w:delText xml:space="preserve">   </w:delText>
        </w:r>
        <w:r w:rsidRPr="003058DB" w:rsidDel="00B27E63">
          <w:rPr>
            <w:rFonts w:asciiTheme="minorHAnsi" w:hAnsiTheme="minorHAnsi"/>
          </w:rPr>
          <w:tab/>
          <w:delText xml:space="preserve">   </w:delText>
        </w:r>
        <w:r w:rsidRPr="003058DB" w:rsidDel="00B27E63">
          <w:rPr>
            <w:rFonts w:asciiTheme="minorHAnsi" w:hAnsiTheme="minorHAnsi"/>
          </w:rPr>
          <w:tab/>
          <w:delText xml:space="preserve">   </w:delText>
        </w:r>
        <w:r w:rsidRPr="003058DB" w:rsidDel="00B27E63">
          <w:rPr>
            <w:rFonts w:asciiTheme="minorHAnsi" w:hAnsiTheme="minorHAnsi"/>
          </w:rPr>
          <w:tab/>
          <w:delText xml:space="preserve">   </w:delText>
        </w:r>
        <w:r w:rsidRPr="003058DB" w:rsidDel="00B27E63">
          <w:rPr>
            <w:rFonts w:asciiTheme="minorHAnsi" w:hAnsiTheme="minorHAnsi"/>
          </w:rPr>
          <w:tab/>
          <w:delText xml:space="preserve">   </w:delText>
        </w:r>
        <w:r w:rsidRPr="003058DB" w:rsidDel="00B27E63">
          <w:rPr>
            <w:rFonts w:asciiTheme="minorHAnsi" w:hAnsiTheme="minorHAnsi"/>
          </w:rPr>
          <w:tab/>
          <w:delText xml:space="preserve">   </w:delText>
        </w:r>
        <w:r w:rsidRPr="003058DB" w:rsidDel="00B27E63">
          <w:rPr>
            <w:rFonts w:asciiTheme="minorHAnsi" w:hAnsiTheme="minorHAnsi"/>
          </w:rPr>
          <w:tab/>
          <w:delText xml:space="preserve">   </w:delText>
        </w:r>
        <w:r w:rsidRPr="003058DB" w:rsidDel="00B27E63">
          <w:rPr>
            <w:rFonts w:asciiTheme="minorHAnsi" w:hAnsiTheme="minorHAnsi"/>
          </w:rPr>
          <w:tab/>
          <w:delText xml:space="preserve">    </w:delText>
        </w:r>
      </w:del>
    </w:p>
    <w:p w14:paraId="7A6BC091" w14:textId="35B38F62" w:rsidR="0075425F" w:rsidRPr="003058DB" w:rsidDel="00B27E63" w:rsidRDefault="00AA6691" w:rsidP="00B27E63">
      <w:pPr>
        <w:spacing w:line="360" w:lineRule="auto"/>
        <w:rPr>
          <w:del w:id="13" w:author="Natalia Popławska" w:date="2023-05-10T13:09:00Z"/>
          <w:rFonts w:asciiTheme="minorHAnsi" w:hAnsiTheme="minorHAnsi"/>
          <w:b/>
        </w:rPr>
        <w:pPrChange w:id="14" w:author="Natalia Popławska" w:date="2023-05-10T13:08:00Z">
          <w:pPr>
            <w:spacing w:line="360" w:lineRule="auto"/>
            <w:jc w:val="both"/>
          </w:pPr>
        </w:pPrChange>
      </w:pPr>
      <w:r w:rsidRPr="003058DB">
        <w:rPr>
          <w:rFonts w:asciiTheme="minorHAnsi" w:hAnsiTheme="minorHAnsi"/>
          <w:b/>
        </w:rPr>
        <w:t xml:space="preserve">W odpowiedzi na </w:t>
      </w:r>
      <w:r w:rsidR="00A64562" w:rsidRPr="003058DB">
        <w:rPr>
          <w:rFonts w:asciiTheme="minorHAnsi" w:hAnsiTheme="minorHAnsi"/>
          <w:b/>
        </w:rPr>
        <w:t>Ogłoszenie o udziel</w:t>
      </w:r>
      <w:r w:rsidR="00694FC4">
        <w:rPr>
          <w:rFonts w:asciiTheme="minorHAnsi" w:hAnsiTheme="minorHAnsi"/>
          <w:b/>
        </w:rPr>
        <w:t>a</w:t>
      </w:r>
      <w:r w:rsidR="00A64562" w:rsidRPr="003058DB">
        <w:rPr>
          <w:rFonts w:asciiTheme="minorHAnsi" w:hAnsiTheme="minorHAnsi"/>
          <w:b/>
        </w:rPr>
        <w:t xml:space="preserve">nym zamówieniu </w:t>
      </w:r>
      <w:r w:rsidR="007335DB" w:rsidRPr="003058DB">
        <w:rPr>
          <w:rFonts w:asciiTheme="minorHAnsi" w:hAnsiTheme="minorHAnsi"/>
          <w:b/>
        </w:rPr>
        <w:t xml:space="preserve">na </w:t>
      </w:r>
      <w:r w:rsidR="007335DB" w:rsidRPr="003058DB">
        <w:rPr>
          <w:rFonts w:ascii="Calibri" w:hAnsi="Calibri" w:cs="Calibri"/>
          <w:b/>
          <w:bCs/>
        </w:rPr>
        <w:t xml:space="preserve">świadczenie usług edukacyjnych </w:t>
      </w:r>
      <w:r w:rsidR="0010173D" w:rsidRPr="003058DB">
        <w:rPr>
          <w:rFonts w:ascii="Calibri" w:hAnsi="Calibri" w:cs="Calibri"/>
          <w:b/>
          <w:bCs/>
        </w:rPr>
        <w:t>w</w:t>
      </w:r>
      <w:r w:rsidR="0010173D">
        <w:rPr>
          <w:rFonts w:ascii="Calibri" w:hAnsi="Calibri" w:cs="Calibri"/>
          <w:b/>
          <w:bCs/>
        </w:rPr>
        <w:t> </w:t>
      </w:r>
      <w:r w:rsidR="007335DB" w:rsidRPr="003058DB">
        <w:rPr>
          <w:rFonts w:ascii="Calibri" w:hAnsi="Calibri" w:cs="Calibri"/>
          <w:b/>
          <w:bCs/>
        </w:rPr>
        <w:t>postaci oprowadzania po wystawie stałej, wystawach czasowych w Muzeum Historii Żydów Polskich POLIN oraz edukacyjnego oprowadzania grup po przestrzeni miejskiej, prowadzenie warsztatów i innych form zajęć edukacyjnych stacjonarnie i w formie online</w:t>
      </w:r>
      <w:r w:rsidR="007335DB" w:rsidRPr="003058DB">
        <w:rPr>
          <w:rFonts w:ascii="Calibri" w:hAnsi="Calibri" w:cs="Calibri"/>
        </w:rPr>
        <w:t xml:space="preserve"> </w:t>
      </w:r>
      <w:r w:rsidR="004C3285" w:rsidRPr="003058DB">
        <w:rPr>
          <w:rFonts w:asciiTheme="minorHAnsi" w:hAnsiTheme="minorHAnsi"/>
          <w:b/>
        </w:rPr>
        <w:t xml:space="preserve">w okresie od </w:t>
      </w:r>
      <w:r w:rsidR="0037163C">
        <w:rPr>
          <w:rFonts w:asciiTheme="minorHAnsi" w:hAnsiTheme="minorHAnsi"/>
          <w:b/>
        </w:rPr>
        <w:t>1 lipca</w:t>
      </w:r>
      <w:r w:rsidR="004C3285" w:rsidRPr="003058DB">
        <w:rPr>
          <w:rFonts w:asciiTheme="minorHAnsi" w:hAnsiTheme="minorHAnsi"/>
          <w:b/>
        </w:rPr>
        <w:t xml:space="preserve"> 202</w:t>
      </w:r>
      <w:r w:rsidR="007335DB" w:rsidRPr="003058DB">
        <w:rPr>
          <w:rFonts w:asciiTheme="minorHAnsi" w:hAnsiTheme="minorHAnsi"/>
          <w:b/>
        </w:rPr>
        <w:t>3</w:t>
      </w:r>
      <w:r w:rsidR="004C3285" w:rsidRPr="003058DB">
        <w:rPr>
          <w:rFonts w:asciiTheme="minorHAnsi" w:hAnsiTheme="minorHAnsi"/>
          <w:b/>
        </w:rPr>
        <w:t xml:space="preserve"> do</w:t>
      </w:r>
      <w:r w:rsidR="00014402">
        <w:rPr>
          <w:rFonts w:asciiTheme="minorHAnsi" w:hAnsiTheme="minorHAnsi"/>
          <w:b/>
        </w:rPr>
        <w:t xml:space="preserve"> </w:t>
      </w:r>
      <w:r w:rsidR="004C3285" w:rsidRPr="003058DB">
        <w:rPr>
          <w:rFonts w:asciiTheme="minorHAnsi" w:hAnsiTheme="minorHAnsi"/>
          <w:b/>
        </w:rPr>
        <w:t>31 grudnia 202</w:t>
      </w:r>
      <w:r w:rsidR="007335DB" w:rsidRPr="003058DB">
        <w:rPr>
          <w:rFonts w:asciiTheme="minorHAnsi" w:hAnsiTheme="minorHAnsi"/>
          <w:b/>
        </w:rPr>
        <w:t>3</w:t>
      </w:r>
      <w:r w:rsidR="0075425F" w:rsidRPr="003058DB">
        <w:rPr>
          <w:rFonts w:asciiTheme="minorHAnsi" w:hAnsiTheme="minorHAnsi"/>
          <w:b/>
        </w:rPr>
        <w:t>.</w:t>
      </w:r>
    </w:p>
    <w:p w14:paraId="12C783A6" w14:textId="77777777" w:rsidR="0075425F" w:rsidRPr="003058DB" w:rsidRDefault="0075425F" w:rsidP="00B27E63">
      <w:pPr>
        <w:spacing w:line="360" w:lineRule="auto"/>
      </w:pPr>
    </w:p>
    <w:p w14:paraId="0B122C48" w14:textId="72ED2837" w:rsidR="00AA6691" w:rsidRPr="003058DB" w:rsidRDefault="00855789" w:rsidP="00B27E63">
      <w:pPr>
        <w:spacing w:line="360" w:lineRule="auto"/>
        <w:rPr>
          <w:rFonts w:asciiTheme="minorHAnsi" w:hAnsiTheme="minorHAnsi"/>
        </w:rPr>
        <w:pPrChange w:id="15" w:author="Natalia Popławska" w:date="2023-05-10T13:08:00Z">
          <w:pPr>
            <w:spacing w:line="360" w:lineRule="auto"/>
            <w:jc w:val="both"/>
          </w:pPr>
        </w:pPrChange>
      </w:pPr>
      <w:r w:rsidRPr="003058DB">
        <w:rPr>
          <w:rFonts w:asciiTheme="minorHAnsi" w:hAnsiTheme="minorHAnsi"/>
          <w:bCs/>
        </w:rPr>
        <w:t>O</w:t>
      </w:r>
      <w:r w:rsidR="00AA6691" w:rsidRPr="003058DB">
        <w:rPr>
          <w:rFonts w:asciiTheme="minorHAnsi" w:hAnsiTheme="minorHAnsi"/>
          <w:bCs/>
        </w:rPr>
        <w:t>ferujemy wykonanie ww. przedmiotu zamówie</w:t>
      </w:r>
      <w:r w:rsidR="00586767" w:rsidRPr="003058DB">
        <w:rPr>
          <w:rFonts w:asciiTheme="minorHAnsi" w:hAnsiTheme="minorHAnsi"/>
          <w:bCs/>
        </w:rPr>
        <w:t xml:space="preserve">nia zgodnie z wymogami </w:t>
      </w:r>
      <w:r w:rsidR="006F6694">
        <w:rPr>
          <w:rFonts w:asciiTheme="minorHAnsi" w:hAnsiTheme="minorHAnsi"/>
          <w:bCs/>
        </w:rPr>
        <w:t>opisanym</w:t>
      </w:r>
      <w:r w:rsidR="00643CFC">
        <w:rPr>
          <w:rFonts w:asciiTheme="minorHAnsi" w:hAnsiTheme="minorHAnsi"/>
          <w:bCs/>
        </w:rPr>
        <w:t>i</w:t>
      </w:r>
      <w:r w:rsidR="00AA6691" w:rsidRPr="003058DB">
        <w:rPr>
          <w:rFonts w:asciiTheme="minorHAnsi" w:hAnsiTheme="minorHAnsi"/>
          <w:bCs/>
        </w:rPr>
        <w:t xml:space="preserve"> </w:t>
      </w:r>
      <w:r w:rsidR="0046587E" w:rsidRPr="003058DB">
        <w:rPr>
          <w:rFonts w:asciiTheme="minorHAnsi" w:hAnsiTheme="minorHAnsi"/>
          <w:bCs/>
        </w:rPr>
        <w:t>w</w:t>
      </w:r>
      <w:r w:rsidR="0046587E">
        <w:rPr>
          <w:rFonts w:asciiTheme="minorHAnsi" w:hAnsiTheme="minorHAnsi"/>
          <w:bCs/>
        </w:rPr>
        <w:t> </w:t>
      </w:r>
      <w:r w:rsidR="00AA6691" w:rsidRPr="003058DB">
        <w:rPr>
          <w:rFonts w:asciiTheme="minorHAnsi" w:hAnsiTheme="minorHAnsi"/>
          <w:bCs/>
        </w:rPr>
        <w:t>ogłoszeniu za cenę:</w:t>
      </w:r>
    </w:p>
    <w:p w14:paraId="543C0D24" w14:textId="32184847" w:rsidR="00005108" w:rsidRPr="00B542C9" w:rsidRDefault="0094455F" w:rsidP="00B27E63">
      <w:pPr>
        <w:spacing w:line="360" w:lineRule="auto"/>
        <w:rPr>
          <w:rFonts w:asciiTheme="minorHAnsi" w:hAnsiTheme="minorHAnsi"/>
        </w:rPr>
      </w:pPr>
      <w:del w:id="16" w:author="Natalia Popławska" w:date="2023-05-10T13:10:00Z">
        <w:r w:rsidRPr="00B542C9" w:rsidDel="00B27E63">
          <w:rPr>
            <w:rFonts w:asciiTheme="minorHAnsi" w:hAnsiTheme="minorHAnsi"/>
          </w:rPr>
          <w:delText>..</w:delText>
        </w:r>
      </w:del>
      <w:del w:id="17" w:author="Natalia Popławska" w:date="2023-05-10T13:09:00Z">
        <w:r w:rsidRPr="00B542C9" w:rsidDel="00B27E63">
          <w:rPr>
            <w:rFonts w:asciiTheme="minorHAnsi" w:hAnsiTheme="minorHAnsi"/>
          </w:rPr>
          <w:delText>...</w:delText>
        </w:r>
      </w:del>
      <w:ins w:id="18" w:author="Natalia Popławska" w:date="2023-05-10T13:09:00Z">
        <w:r w:rsidR="00B27E63" w:rsidRPr="00B542C9" w:rsidDel="00B27E63">
          <w:rPr>
            <w:rFonts w:asciiTheme="minorHAnsi" w:hAnsiTheme="minorHAnsi"/>
          </w:rPr>
          <w:t xml:space="preserve"> </w:t>
        </w:r>
      </w:ins>
      <w:del w:id="19" w:author="Natalia Popławska" w:date="2023-05-10T13:09:00Z">
        <w:r w:rsidR="000F63CC" w:rsidRPr="00B542C9" w:rsidDel="00B27E63">
          <w:rPr>
            <w:rFonts w:asciiTheme="minorHAnsi" w:hAnsiTheme="minorHAnsi"/>
          </w:rPr>
          <w:delText>..</w:delText>
        </w:r>
        <w:r w:rsidR="008D0B0B" w:rsidRPr="00B542C9" w:rsidDel="00B27E63">
          <w:rPr>
            <w:rFonts w:asciiTheme="minorHAnsi" w:hAnsiTheme="minorHAnsi"/>
          </w:rPr>
          <w:delText>.</w:delText>
        </w:r>
        <w:r w:rsidR="000F63CC" w:rsidRPr="00B542C9" w:rsidDel="00B27E63">
          <w:rPr>
            <w:rFonts w:asciiTheme="minorHAnsi" w:hAnsiTheme="minorHAnsi"/>
          </w:rPr>
          <w:delText>.</w:delText>
        </w:r>
        <w:r w:rsidRPr="00B542C9" w:rsidDel="00B27E63">
          <w:rPr>
            <w:rFonts w:asciiTheme="minorHAnsi" w:hAnsiTheme="minorHAnsi"/>
          </w:rPr>
          <w:delText>.....</w:delText>
        </w:r>
      </w:del>
      <w:r w:rsidRPr="00B542C9">
        <w:rPr>
          <w:rFonts w:asciiTheme="minorHAnsi" w:hAnsiTheme="minorHAnsi"/>
        </w:rPr>
        <w:t xml:space="preserve">zł </w:t>
      </w:r>
      <w:r w:rsidRPr="00B542C9">
        <w:rPr>
          <w:rFonts w:asciiTheme="minorHAnsi" w:hAnsiTheme="minorHAnsi"/>
          <w:bCs/>
        </w:rPr>
        <w:t xml:space="preserve">(słownie: </w:t>
      </w:r>
      <w:del w:id="20" w:author="Natalia Popławska" w:date="2023-05-10T13:10:00Z">
        <w:r w:rsidRPr="00B542C9" w:rsidDel="00B27E63">
          <w:rPr>
            <w:rFonts w:asciiTheme="minorHAnsi" w:hAnsiTheme="minorHAnsi"/>
            <w:bCs/>
          </w:rPr>
          <w:delText>………………</w:delText>
        </w:r>
        <w:r w:rsidR="00014402" w:rsidRPr="00B542C9" w:rsidDel="00B27E63">
          <w:rPr>
            <w:rFonts w:asciiTheme="minorHAnsi" w:hAnsiTheme="minorHAnsi"/>
            <w:bCs/>
          </w:rPr>
          <w:delText>…</w:delText>
        </w:r>
        <w:r w:rsidR="008D0B0B" w:rsidRPr="00B542C9" w:rsidDel="00B27E63">
          <w:rPr>
            <w:rFonts w:asciiTheme="minorHAnsi" w:hAnsiTheme="minorHAnsi"/>
            <w:bCs/>
          </w:rPr>
          <w:delText>……..</w:delText>
        </w:r>
        <w:r w:rsidRPr="00B542C9" w:rsidDel="00B27E63">
          <w:rPr>
            <w:rFonts w:asciiTheme="minorHAnsi" w:hAnsiTheme="minorHAnsi"/>
            <w:bCs/>
          </w:rPr>
          <w:delText>…………</w:delText>
        </w:r>
      </w:del>
      <w:r w:rsidRPr="00B542C9">
        <w:rPr>
          <w:rFonts w:asciiTheme="minorHAnsi" w:hAnsiTheme="minorHAnsi"/>
          <w:bCs/>
        </w:rPr>
        <w:t xml:space="preserve">) </w:t>
      </w:r>
      <w:r w:rsidR="00E65796" w:rsidRPr="00B542C9">
        <w:rPr>
          <w:rFonts w:asciiTheme="minorHAnsi" w:hAnsiTheme="minorHAnsi"/>
          <w:bCs/>
        </w:rPr>
        <w:t>brutto za</w:t>
      </w:r>
      <w:r w:rsidR="00E65796" w:rsidRPr="00B542C9">
        <w:rPr>
          <w:rFonts w:asciiTheme="minorHAnsi" w:hAnsiTheme="minorHAnsi"/>
          <w:b/>
        </w:rPr>
        <w:t xml:space="preserve"> </w:t>
      </w:r>
      <w:r w:rsidR="0075425F" w:rsidRPr="00B542C9">
        <w:rPr>
          <w:rFonts w:asciiTheme="minorHAnsi" w:hAnsiTheme="minorHAnsi"/>
          <w:b/>
        </w:rPr>
        <w:t xml:space="preserve">pojedynczą grupę w j. </w:t>
      </w:r>
      <w:r w:rsidR="00376F5D" w:rsidRPr="00B542C9">
        <w:rPr>
          <w:rFonts w:asciiTheme="minorHAnsi" w:hAnsiTheme="minorHAnsi"/>
          <w:b/>
        </w:rPr>
        <w:t>obcym (inny niż polski)</w:t>
      </w:r>
      <w:r w:rsidR="009D2C20" w:rsidRPr="00B542C9">
        <w:rPr>
          <w:rFonts w:asciiTheme="minorHAnsi" w:hAnsiTheme="minorHAnsi"/>
          <w:bCs/>
        </w:rPr>
        <w:t xml:space="preserve"> </w:t>
      </w:r>
      <w:r w:rsidR="0075425F" w:rsidRPr="00B542C9">
        <w:rPr>
          <w:rFonts w:asciiTheme="minorHAnsi" w:hAnsiTheme="minorHAnsi"/>
          <w:bCs/>
        </w:rPr>
        <w:t>(dyżur 2</w:t>
      </w:r>
      <w:r w:rsidR="00A54729" w:rsidRPr="00B542C9">
        <w:rPr>
          <w:rFonts w:asciiTheme="minorHAnsi" w:hAnsiTheme="minorHAnsi"/>
          <w:bCs/>
        </w:rPr>
        <w:t>-</w:t>
      </w:r>
      <w:r w:rsidR="0075425F" w:rsidRPr="00B542C9">
        <w:rPr>
          <w:rFonts w:asciiTheme="minorHAnsi" w:hAnsiTheme="minorHAnsi"/>
          <w:bCs/>
        </w:rPr>
        <w:t>godzinny)</w:t>
      </w:r>
    </w:p>
    <w:p w14:paraId="4A1F2D9D" w14:textId="2923CC56" w:rsidR="00721915" w:rsidRDefault="00B542C9" w:rsidP="00B27E63">
      <w:pPr>
        <w:spacing w:line="360" w:lineRule="auto"/>
        <w:rPr>
          <w:rFonts w:asciiTheme="minorHAnsi" w:hAnsiTheme="minorHAnsi"/>
          <w:bCs/>
        </w:rPr>
        <w:pPrChange w:id="21" w:author="Natalia Popławska" w:date="2023-05-10T13:08:00Z">
          <w:pPr>
            <w:spacing w:line="360" w:lineRule="auto"/>
            <w:jc w:val="both"/>
          </w:pPr>
        </w:pPrChange>
      </w:pPr>
      <w:r>
        <w:rPr>
          <w:rFonts w:asciiTheme="minorHAnsi" w:hAnsiTheme="minorHAnsi"/>
          <w:bCs/>
        </w:rPr>
        <w:t>*</w:t>
      </w:r>
      <w:r w:rsidR="00721915" w:rsidRPr="003058DB">
        <w:rPr>
          <w:rFonts w:asciiTheme="minorHAnsi" w:hAnsiTheme="minorHAnsi"/>
          <w:bCs/>
        </w:rPr>
        <w:t>Wykonawca zobowiązany jest podać w formularzu ofertowym cenę brutto w PLN</w:t>
      </w:r>
      <w:r w:rsidR="00721915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</w:t>
      </w:r>
      <w:r w:rsidR="00721915" w:rsidRPr="003058DB">
        <w:rPr>
          <w:rFonts w:asciiTheme="minorHAnsi" w:hAnsiTheme="minorHAnsi"/>
          <w:bCs/>
        </w:rPr>
        <w:t>Ceny należy podać z dokładnością do dwóch miejsc po przecinku zgodnie z polskim systemem płatniczym</w:t>
      </w:r>
      <w:r w:rsidR="00721915">
        <w:rPr>
          <w:rFonts w:asciiTheme="minorHAnsi" w:hAnsiTheme="minorHAnsi"/>
          <w:bCs/>
        </w:rPr>
        <w:t>.</w:t>
      </w:r>
    </w:p>
    <w:p w14:paraId="005C5D2E" w14:textId="77777777" w:rsidR="00256445" w:rsidRDefault="00256445" w:rsidP="00B27E63">
      <w:pPr>
        <w:spacing w:line="360" w:lineRule="auto"/>
        <w:rPr>
          <w:rFonts w:asciiTheme="minorHAnsi" w:hAnsiTheme="minorHAnsi"/>
        </w:rPr>
        <w:pPrChange w:id="22" w:author="Natalia Popławska" w:date="2023-05-10T13:08:00Z">
          <w:pPr>
            <w:spacing w:line="360" w:lineRule="auto"/>
            <w:jc w:val="both"/>
          </w:pPr>
        </w:pPrChange>
      </w:pPr>
      <w:r>
        <w:rPr>
          <w:rFonts w:asciiTheme="minorHAnsi" w:hAnsiTheme="minorHAnsi"/>
        </w:rPr>
        <w:t>Oferujemy wykonanie ww. przedmiotu zamówienia w następujących językach:</w:t>
      </w:r>
    </w:p>
    <w:p w14:paraId="726F6501" w14:textId="6D8C1B81" w:rsidR="00256445" w:rsidRDefault="00B27E63" w:rsidP="00B27E6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</w:rPr>
        <w:pPrChange w:id="23" w:author="Natalia Popławska" w:date="2023-05-10T13:08:00Z">
          <w:pPr>
            <w:pStyle w:val="Akapitzlist"/>
            <w:numPr>
              <w:numId w:val="7"/>
            </w:numPr>
            <w:spacing w:line="360" w:lineRule="auto"/>
            <w:ind w:hanging="360"/>
            <w:jc w:val="both"/>
          </w:pPr>
        </w:pPrChange>
      </w:pPr>
      <w:ins w:id="24" w:author="Natalia Popławska" w:date="2023-05-10T13:10:00Z">
        <w:r>
          <w:rPr>
            <w:rFonts w:asciiTheme="minorHAnsi" w:hAnsiTheme="minorHAnsi"/>
          </w:rPr>
          <w:t>(podaj język)</w:t>
        </w:r>
      </w:ins>
      <w:del w:id="25" w:author="Natalia Popławska" w:date="2023-05-10T13:10:00Z">
        <w:r w:rsidR="00256445" w:rsidDel="00B27E63">
          <w:rPr>
            <w:rFonts w:asciiTheme="minorHAnsi" w:hAnsiTheme="minorHAnsi"/>
          </w:rPr>
          <w:delText>……………………………………………..</w:delText>
        </w:r>
      </w:del>
      <w:ins w:id="26" w:author="Natalia Popławska" w:date="2023-05-10T13:10:00Z">
        <w:r>
          <w:rPr>
            <w:rFonts w:asciiTheme="minorHAnsi" w:hAnsiTheme="minorHAnsi"/>
          </w:rPr>
          <w:t>,</w:t>
        </w:r>
      </w:ins>
      <w:r w:rsidR="00256445">
        <w:rPr>
          <w:rFonts w:asciiTheme="minorHAnsi" w:hAnsiTheme="minorHAnsi"/>
        </w:rPr>
        <w:t xml:space="preserve"> poziom języka:</w:t>
      </w:r>
      <w:ins w:id="27" w:author="Natalia Popławska" w:date="2023-05-10T13:11:00Z">
        <w:r>
          <w:rPr>
            <w:rFonts w:asciiTheme="minorHAnsi" w:hAnsiTheme="minorHAnsi"/>
          </w:rPr>
          <w:t xml:space="preserve"> (uzupełnij)</w:t>
        </w:r>
      </w:ins>
      <w:del w:id="28" w:author="Natalia Popławska" w:date="2023-05-10T13:11:00Z">
        <w:r w:rsidR="00256445" w:rsidDel="00B27E63">
          <w:rPr>
            <w:rFonts w:asciiTheme="minorHAnsi" w:hAnsiTheme="minorHAnsi"/>
          </w:rPr>
          <w:delText>…………………………….………...</w:delText>
        </w:r>
      </w:del>
    </w:p>
    <w:p w14:paraId="3682D984" w14:textId="0B5190FC" w:rsidR="00256445" w:rsidRDefault="00B27E63" w:rsidP="00B27E6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</w:rPr>
        <w:pPrChange w:id="29" w:author="Natalia Popławska" w:date="2023-05-10T13:08:00Z">
          <w:pPr>
            <w:pStyle w:val="Akapitzlist"/>
            <w:numPr>
              <w:numId w:val="7"/>
            </w:numPr>
            <w:spacing w:line="360" w:lineRule="auto"/>
            <w:ind w:hanging="360"/>
            <w:jc w:val="both"/>
          </w:pPr>
        </w:pPrChange>
      </w:pPr>
      <w:ins w:id="30" w:author="Natalia Popławska" w:date="2023-05-10T13:12:00Z">
        <w:r>
          <w:rPr>
            <w:rFonts w:asciiTheme="minorHAnsi" w:hAnsiTheme="minorHAnsi"/>
          </w:rPr>
          <w:t>(podaj język)</w:t>
        </w:r>
      </w:ins>
      <w:del w:id="31" w:author="Natalia Popławska" w:date="2023-05-10T13:11:00Z">
        <w:r w:rsidR="00256445" w:rsidDel="00B27E63">
          <w:rPr>
            <w:rFonts w:asciiTheme="minorHAnsi" w:hAnsiTheme="minorHAnsi"/>
          </w:rPr>
          <w:delText>……………………………………………..</w:delText>
        </w:r>
      </w:del>
      <w:ins w:id="32" w:author="Natalia Popławska" w:date="2023-05-10T13:10:00Z">
        <w:r>
          <w:rPr>
            <w:rFonts w:asciiTheme="minorHAnsi" w:hAnsiTheme="minorHAnsi"/>
          </w:rPr>
          <w:t>,</w:t>
        </w:r>
      </w:ins>
      <w:r w:rsidR="00256445">
        <w:rPr>
          <w:rFonts w:asciiTheme="minorHAnsi" w:hAnsiTheme="minorHAnsi"/>
        </w:rPr>
        <w:t xml:space="preserve"> poziom języka:</w:t>
      </w:r>
      <w:ins w:id="33" w:author="Natalia Popławska" w:date="2023-05-10T13:11:00Z">
        <w:r>
          <w:rPr>
            <w:rFonts w:asciiTheme="minorHAnsi" w:hAnsiTheme="minorHAnsi"/>
          </w:rPr>
          <w:t xml:space="preserve"> (</w:t>
        </w:r>
        <w:r>
          <w:rPr>
            <w:rFonts w:asciiTheme="minorHAnsi" w:hAnsiTheme="minorHAnsi"/>
          </w:rPr>
          <w:t>uzupełnij)</w:t>
        </w:r>
      </w:ins>
      <w:del w:id="34" w:author="Natalia Popławska" w:date="2023-05-10T13:11:00Z">
        <w:r w:rsidR="00256445" w:rsidDel="00B27E63">
          <w:rPr>
            <w:rFonts w:asciiTheme="minorHAnsi" w:hAnsiTheme="minorHAnsi"/>
          </w:rPr>
          <w:delText>…………………………….………...</w:delText>
        </w:r>
      </w:del>
    </w:p>
    <w:p w14:paraId="54DF7272" w14:textId="5BE71B97" w:rsidR="00256445" w:rsidRDefault="00B27E63" w:rsidP="00B27E6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</w:rPr>
        <w:pPrChange w:id="35" w:author="Natalia Popławska" w:date="2023-05-10T13:08:00Z">
          <w:pPr>
            <w:pStyle w:val="Akapitzlist"/>
            <w:numPr>
              <w:numId w:val="7"/>
            </w:numPr>
            <w:spacing w:line="360" w:lineRule="auto"/>
            <w:ind w:hanging="360"/>
            <w:jc w:val="both"/>
          </w:pPr>
        </w:pPrChange>
      </w:pPr>
      <w:ins w:id="36" w:author="Natalia Popławska" w:date="2023-05-10T13:12:00Z">
        <w:r>
          <w:rPr>
            <w:rFonts w:asciiTheme="minorHAnsi" w:hAnsiTheme="minorHAnsi"/>
          </w:rPr>
          <w:lastRenderedPageBreak/>
          <w:t>(podaj język)</w:t>
        </w:r>
      </w:ins>
      <w:del w:id="37" w:author="Natalia Popławska" w:date="2023-05-10T13:11:00Z">
        <w:r w:rsidR="00256445" w:rsidDel="00B27E63">
          <w:rPr>
            <w:rFonts w:asciiTheme="minorHAnsi" w:hAnsiTheme="minorHAnsi"/>
          </w:rPr>
          <w:delText>……………………………………………..</w:delText>
        </w:r>
      </w:del>
      <w:ins w:id="38" w:author="Natalia Popławska" w:date="2023-05-10T13:10:00Z">
        <w:r>
          <w:rPr>
            <w:rFonts w:asciiTheme="minorHAnsi" w:hAnsiTheme="minorHAnsi"/>
          </w:rPr>
          <w:t>,</w:t>
        </w:r>
      </w:ins>
      <w:r w:rsidR="00256445">
        <w:rPr>
          <w:rFonts w:asciiTheme="minorHAnsi" w:hAnsiTheme="minorHAnsi"/>
        </w:rPr>
        <w:t xml:space="preserve"> poziom języka:</w:t>
      </w:r>
      <w:ins w:id="39" w:author="Natalia Popławska" w:date="2023-05-10T13:11:00Z">
        <w:r>
          <w:rPr>
            <w:rFonts w:asciiTheme="minorHAnsi" w:hAnsiTheme="minorHAnsi"/>
          </w:rPr>
          <w:t xml:space="preserve"> (</w:t>
        </w:r>
        <w:r>
          <w:rPr>
            <w:rFonts w:asciiTheme="minorHAnsi" w:hAnsiTheme="minorHAnsi"/>
          </w:rPr>
          <w:t>uzupełnij)</w:t>
        </w:r>
      </w:ins>
      <w:del w:id="40" w:author="Natalia Popławska" w:date="2023-05-10T13:11:00Z">
        <w:r w:rsidR="00256445" w:rsidDel="00B27E63">
          <w:rPr>
            <w:rFonts w:asciiTheme="minorHAnsi" w:hAnsiTheme="minorHAnsi"/>
          </w:rPr>
          <w:delText>…………………………….………...</w:delText>
        </w:r>
      </w:del>
    </w:p>
    <w:p w14:paraId="1B3662EC" w14:textId="1E5936BD" w:rsidR="00256445" w:rsidRDefault="00B27E63" w:rsidP="00B27E6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</w:rPr>
        <w:pPrChange w:id="41" w:author="Natalia Popławska" w:date="2023-05-10T13:08:00Z">
          <w:pPr>
            <w:pStyle w:val="Akapitzlist"/>
            <w:numPr>
              <w:numId w:val="7"/>
            </w:numPr>
            <w:spacing w:line="360" w:lineRule="auto"/>
            <w:ind w:hanging="360"/>
            <w:jc w:val="both"/>
          </w:pPr>
        </w:pPrChange>
      </w:pPr>
      <w:ins w:id="42" w:author="Natalia Popławska" w:date="2023-05-10T13:12:00Z">
        <w:r>
          <w:rPr>
            <w:rFonts w:asciiTheme="minorHAnsi" w:hAnsiTheme="minorHAnsi"/>
          </w:rPr>
          <w:t>(podaj język)</w:t>
        </w:r>
      </w:ins>
      <w:del w:id="43" w:author="Natalia Popławska" w:date="2023-05-10T13:11:00Z">
        <w:r w:rsidR="00256445" w:rsidDel="00B27E63">
          <w:rPr>
            <w:rFonts w:asciiTheme="minorHAnsi" w:hAnsiTheme="minorHAnsi"/>
          </w:rPr>
          <w:delText>……………………………………………..</w:delText>
        </w:r>
      </w:del>
      <w:ins w:id="44" w:author="Natalia Popławska" w:date="2023-05-10T13:10:00Z">
        <w:r>
          <w:rPr>
            <w:rFonts w:asciiTheme="minorHAnsi" w:hAnsiTheme="minorHAnsi"/>
          </w:rPr>
          <w:t>,</w:t>
        </w:r>
      </w:ins>
      <w:r w:rsidR="00256445">
        <w:rPr>
          <w:rFonts w:asciiTheme="minorHAnsi" w:hAnsiTheme="minorHAnsi"/>
        </w:rPr>
        <w:t xml:space="preserve"> poziom języka:</w:t>
      </w:r>
      <w:ins w:id="45" w:author="Natalia Popławska" w:date="2023-05-10T13:11:00Z">
        <w:r>
          <w:rPr>
            <w:rFonts w:asciiTheme="minorHAnsi" w:hAnsiTheme="minorHAnsi"/>
          </w:rPr>
          <w:t xml:space="preserve"> (uzupełnij)</w:t>
        </w:r>
      </w:ins>
      <w:del w:id="46" w:author="Natalia Popławska" w:date="2023-05-10T13:11:00Z">
        <w:r w:rsidR="00256445" w:rsidDel="00B27E63">
          <w:rPr>
            <w:rFonts w:asciiTheme="minorHAnsi" w:hAnsiTheme="minorHAnsi"/>
          </w:rPr>
          <w:delText>…………………………….………...</w:delText>
        </w:r>
      </w:del>
    </w:p>
    <w:p w14:paraId="107DB39B" w14:textId="12F2C6C2" w:rsidR="00256445" w:rsidRDefault="00B27E63" w:rsidP="00B27E6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</w:rPr>
        <w:pPrChange w:id="47" w:author="Natalia Popławska" w:date="2023-05-10T13:08:00Z">
          <w:pPr>
            <w:pStyle w:val="Akapitzlist"/>
            <w:numPr>
              <w:numId w:val="7"/>
            </w:numPr>
            <w:spacing w:line="360" w:lineRule="auto"/>
            <w:ind w:hanging="360"/>
            <w:jc w:val="both"/>
          </w:pPr>
        </w:pPrChange>
      </w:pPr>
      <w:ins w:id="48" w:author="Natalia Popławska" w:date="2023-05-10T13:12:00Z">
        <w:r>
          <w:rPr>
            <w:rFonts w:asciiTheme="minorHAnsi" w:hAnsiTheme="minorHAnsi"/>
          </w:rPr>
          <w:t>(podaj język)</w:t>
        </w:r>
      </w:ins>
      <w:ins w:id="49" w:author="Natalia Popławska" w:date="2023-05-10T13:14:00Z">
        <w:r>
          <w:rPr>
            <w:rFonts w:asciiTheme="minorHAnsi" w:hAnsiTheme="minorHAnsi"/>
          </w:rPr>
          <w:t>,</w:t>
        </w:r>
      </w:ins>
      <w:ins w:id="50" w:author="Natalia Popławska" w:date="2023-05-10T13:12:00Z">
        <w:r>
          <w:rPr>
            <w:rFonts w:asciiTheme="minorHAnsi" w:hAnsiTheme="minorHAnsi"/>
          </w:rPr>
          <w:t xml:space="preserve"> </w:t>
        </w:r>
      </w:ins>
      <w:del w:id="51" w:author="Natalia Popławska" w:date="2023-05-10T13:12:00Z">
        <w:r w:rsidR="00256445" w:rsidDel="00B27E63">
          <w:rPr>
            <w:rFonts w:asciiTheme="minorHAnsi" w:hAnsiTheme="minorHAnsi"/>
          </w:rPr>
          <w:delText xml:space="preserve">…………………………………………….. </w:delText>
        </w:r>
      </w:del>
      <w:r w:rsidR="00256445">
        <w:rPr>
          <w:rFonts w:asciiTheme="minorHAnsi" w:hAnsiTheme="minorHAnsi"/>
        </w:rPr>
        <w:t>poziom języka:</w:t>
      </w:r>
      <w:ins w:id="52" w:author="Natalia Popławska" w:date="2023-05-10T13:13:00Z">
        <w:r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>(uzupełnij)</w:t>
        </w:r>
      </w:ins>
      <w:del w:id="53" w:author="Natalia Popławska" w:date="2023-05-10T13:13:00Z">
        <w:r w:rsidR="00256445" w:rsidDel="00B27E63">
          <w:rPr>
            <w:rFonts w:asciiTheme="minorHAnsi" w:hAnsiTheme="minorHAnsi"/>
          </w:rPr>
          <w:delText>…………………………….………...</w:delText>
        </w:r>
      </w:del>
    </w:p>
    <w:p w14:paraId="415FF9CE" w14:textId="512FBE76" w:rsidR="00256445" w:rsidRDefault="00B27E63" w:rsidP="00B27E6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</w:rPr>
        <w:pPrChange w:id="54" w:author="Natalia Popławska" w:date="2023-05-10T13:08:00Z">
          <w:pPr>
            <w:pStyle w:val="Akapitzlist"/>
            <w:numPr>
              <w:numId w:val="7"/>
            </w:numPr>
            <w:spacing w:line="360" w:lineRule="auto"/>
            <w:ind w:hanging="360"/>
            <w:jc w:val="both"/>
          </w:pPr>
        </w:pPrChange>
      </w:pPr>
      <w:ins w:id="55" w:author="Natalia Popławska" w:date="2023-05-10T13:12:00Z">
        <w:r>
          <w:rPr>
            <w:rFonts w:asciiTheme="minorHAnsi" w:hAnsiTheme="minorHAnsi"/>
          </w:rPr>
          <w:t>(podaj język)</w:t>
        </w:r>
      </w:ins>
      <w:ins w:id="56" w:author="Natalia Popławska" w:date="2023-05-10T13:14:00Z">
        <w:r>
          <w:rPr>
            <w:rFonts w:asciiTheme="minorHAnsi" w:hAnsiTheme="minorHAnsi"/>
          </w:rPr>
          <w:t>,</w:t>
        </w:r>
      </w:ins>
      <w:ins w:id="57" w:author="Natalia Popławska" w:date="2023-05-10T13:12:00Z">
        <w:r>
          <w:rPr>
            <w:rFonts w:asciiTheme="minorHAnsi" w:hAnsiTheme="minorHAnsi"/>
          </w:rPr>
          <w:t xml:space="preserve"> </w:t>
        </w:r>
      </w:ins>
      <w:del w:id="58" w:author="Natalia Popławska" w:date="2023-05-10T13:12:00Z">
        <w:r w:rsidR="00256445" w:rsidDel="00B27E63">
          <w:rPr>
            <w:rFonts w:asciiTheme="minorHAnsi" w:hAnsiTheme="minorHAnsi"/>
          </w:rPr>
          <w:delText xml:space="preserve">…………………………………………….. </w:delText>
        </w:r>
      </w:del>
      <w:r w:rsidR="00256445">
        <w:rPr>
          <w:rFonts w:asciiTheme="minorHAnsi" w:hAnsiTheme="minorHAnsi"/>
        </w:rPr>
        <w:t>poziom języka:</w:t>
      </w:r>
      <w:ins w:id="59" w:author="Natalia Popławska" w:date="2023-05-10T13:13:00Z">
        <w:r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>(uzupełnij)</w:t>
        </w:r>
      </w:ins>
      <w:del w:id="60" w:author="Natalia Popławska" w:date="2023-05-10T13:13:00Z">
        <w:r w:rsidR="00256445" w:rsidDel="00B27E63">
          <w:rPr>
            <w:rFonts w:asciiTheme="minorHAnsi" w:hAnsiTheme="minorHAnsi"/>
          </w:rPr>
          <w:delText>…………………………….………...</w:delText>
        </w:r>
      </w:del>
    </w:p>
    <w:p w14:paraId="19FF2C07" w14:textId="11E4B63B" w:rsidR="00256445" w:rsidRDefault="00B27E63" w:rsidP="00B27E6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</w:rPr>
        <w:pPrChange w:id="61" w:author="Natalia Popławska" w:date="2023-05-10T13:08:00Z">
          <w:pPr>
            <w:pStyle w:val="Akapitzlist"/>
            <w:numPr>
              <w:numId w:val="7"/>
            </w:numPr>
            <w:spacing w:line="360" w:lineRule="auto"/>
            <w:ind w:hanging="360"/>
            <w:jc w:val="both"/>
          </w:pPr>
        </w:pPrChange>
      </w:pPr>
      <w:ins w:id="62" w:author="Natalia Popławska" w:date="2023-05-10T13:12:00Z">
        <w:r>
          <w:rPr>
            <w:rFonts w:asciiTheme="minorHAnsi" w:hAnsiTheme="minorHAnsi"/>
          </w:rPr>
          <w:t>(podaj język)</w:t>
        </w:r>
      </w:ins>
      <w:ins w:id="63" w:author="Natalia Popławska" w:date="2023-05-10T13:13:00Z">
        <w:r>
          <w:rPr>
            <w:rFonts w:asciiTheme="minorHAnsi" w:hAnsiTheme="minorHAnsi"/>
          </w:rPr>
          <w:t>,</w:t>
        </w:r>
      </w:ins>
      <w:ins w:id="64" w:author="Natalia Popławska" w:date="2023-05-10T13:12:00Z">
        <w:r>
          <w:rPr>
            <w:rFonts w:asciiTheme="minorHAnsi" w:hAnsiTheme="minorHAnsi"/>
          </w:rPr>
          <w:t xml:space="preserve"> </w:t>
        </w:r>
      </w:ins>
      <w:del w:id="65" w:author="Natalia Popławska" w:date="2023-05-10T13:12:00Z">
        <w:r w:rsidR="00256445" w:rsidDel="00B27E63">
          <w:rPr>
            <w:rFonts w:asciiTheme="minorHAnsi" w:hAnsiTheme="minorHAnsi"/>
          </w:rPr>
          <w:delText xml:space="preserve">…………………………………………….. </w:delText>
        </w:r>
      </w:del>
      <w:r w:rsidR="00256445">
        <w:rPr>
          <w:rFonts w:asciiTheme="minorHAnsi" w:hAnsiTheme="minorHAnsi"/>
        </w:rPr>
        <w:t>poziom języka:</w:t>
      </w:r>
      <w:ins w:id="66" w:author="Natalia Popławska" w:date="2023-05-10T13:13:00Z">
        <w:r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>(uzupełnij)</w:t>
        </w:r>
      </w:ins>
      <w:del w:id="67" w:author="Natalia Popławska" w:date="2023-05-10T13:13:00Z">
        <w:r w:rsidR="00256445" w:rsidDel="00B27E63">
          <w:rPr>
            <w:rFonts w:asciiTheme="minorHAnsi" w:hAnsiTheme="minorHAnsi"/>
          </w:rPr>
          <w:delText>…………………………….………...</w:delText>
        </w:r>
      </w:del>
    </w:p>
    <w:p w14:paraId="6D48DA5D" w14:textId="5E3F3FEC" w:rsidR="00256445" w:rsidRDefault="00B27E63" w:rsidP="00B27E6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</w:rPr>
        <w:pPrChange w:id="68" w:author="Natalia Popławska" w:date="2023-05-10T13:08:00Z">
          <w:pPr>
            <w:pStyle w:val="Akapitzlist"/>
            <w:numPr>
              <w:numId w:val="7"/>
            </w:numPr>
            <w:spacing w:line="360" w:lineRule="auto"/>
            <w:ind w:hanging="360"/>
            <w:jc w:val="both"/>
          </w:pPr>
        </w:pPrChange>
      </w:pPr>
      <w:ins w:id="69" w:author="Natalia Popławska" w:date="2023-05-10T13:12:00Z">
        <w:r>
          <w:rPr>
            <w:rFonts w:asciiTheme="minorHAnsi" w:hAnsiTheme="minorHAnsi"/>
          </w:rPr>
          <w:t>(podaj język)</w:t>
        </w:r>
      </w:ins>
      <w:ins w:id="70" w:author="Natalia Popławska" w:date="2023-05-10T13:13:00Z">
        <w:r>
          <w:rPr>
            <w:rFonts w:asciiTheme="minorHAnsi" w:hAnsiTheme="minorHAnsi"/>
          </w:rPr>
          <w:t>,</w:t>
        </w:r>
      </w:ins>
      <w:del w:id="71" w:author="Natalia Popławska" w:date="2023-05-10T13:12:00Z">
        <w:r w:rsidR="00256445" w:rsidDel="00B27E63">
          <w:rPr>
            <w:rFonts w:asciiTheme="minorHAnsi" w:hAnsiTheme="minorHAnsi"/>
          </w:rPr>
          <w:delText>……………………………………………..</w:delText>
        </w:r>
      </w:del>
      <w:r w:rsidR="00256445">
        <w:rPr>
          <w:rFonts w:asciiTheme="minorHAnsi" w:hAnsiTheme="minorHAnsi"/>
        </w:rPr>
        <w:t xml:space="preserve"> poziom języka:</w:t>
      </w:r>
      <w:ins w:id="72" w:author="Natalia Popławska" w:date="2023-05-10T13:13:00Z">
        <w:r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>(uzupełnij)</w:t>
        </w:r>
      </w:ins>
      <w:del w:id="73" w:author="Natalia Popławska" w:date="2023-05-10T13:12:00Z">
        <w:r w:rsidR="00256445" w:rsidDel="00B27E63">
          <w:rPr>
            <w:rFonts w:asciiTheme="minorHAnsi" w:hAnsiTheme="minorHAnsi"/>
          </w:rPr>
          <w:delText>…………………………….………...</w:delText>
        </w:r>
      </w:del>
    </w:p>
    <w:p w14:paraId="1EEE091D" w14:textId="4869D42F" w:rsidR="00256445" w:rsidRPr="006F4EFF" w:rsidRDefault="00B27E63" w:rsidP="00B27E6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</w:rPr>
        <w:pPrChange w:id="74" w:author="Natalia Popławska" w:date="2023-05-10T13:08:00Z">
          <w:pPr>
            <w:pStyle w:val="Akapitzlist"/>
            <w:numPr>
              <w:numId w:val="7"/>
            </w:numPr>
            <w:spacing w:line="360" w:lineRule="auto"/>
            <w:ind w:hanging="360"/>
            <w:jc w:val="both"/>
          </w:pPr>
        </w:pPrChange>
      </w:pPr>
      <w:ins w:id="75" w:author="Natalia Popławska" w:date="2023-05-10T13:13:00Z">
        <w:r>
          <w:rPr>
            <w:rFonts w:asciiTheme="minorHAnsi" w:hAnsiTheme="minorHAnsi"/>
          </w:rPr>
          <w:t xml:space="preserve">(podaj język), </w:t>
        </w:r>
      </w:ins>
      <w:del w:id="76" w:author="Natalia Popławska" w:date="2023-05-10T13:13:00Z">
        <w:r w:rsidR="00256445" w:rsidDel="00B27E63">
          <w:rPr>
            <w:rFonts w:asciiTheme="minorHAnsi" w:hAnsiTheme="minorHAnsi"/>
          </w:rPr>
          <w:delText xml:space="preserve">…………………………………………….. </w:delText>
        </w:r>
      </w:del>
      <w:r w:rsidR="00256445">
        <w:rPr>
          <w:rFonts w:asciiTheme="minorHAnsi" w:hAnsiTheme="minorHAnsi"/>
        </w:rPr>
        <w:t>poziom języka:</w:t>
      </w:r>
      <w:ins w:id="77" w:author="Natalia Popławska" w:date="2023-05-10T13:13:00Z">
        <w:r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>(uzupełnij)</w:t>
        </w:r>
      </w:ins>
      <w:del w:id="78" w:author="Natalia Popławska" w:date="2023-05-10T13:13:00Z">
        <w:r w:rsidR="00256445" w:rsidDel="00B27E63">
          <w:rPr>
            <w:rFonts w:asciiTheme="minorHAnsi" w:hAnsiTheme="minorHAnsi"/>
          </w:rPr>
          <w:delText>…………………………….………...</w:delText>
        </w:r>
      </w:del>
    </w:p>
    <w:p w14:paraId="2CE06398" w14:textId="4AAB8A8E" w:rsidR="00256445" w:rsidRPr="006F4EFF" w:rsidRDefault="00B27E63" w:rsidP="00B27E6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</w:rPr>
        <w:pPrChange w:id="79" w:author="Natalia Popławska" w:date="2023-05-10T13:08:00Z">
          <w:pPr>
            <w:pStyle w:val="Akapitzlist"/>
            <w:numPr>
              <w:numId w:val="7"/>
            </w:numPr>
            <w:spacing w:line="360" w:lineRule="auto"/>
            <w:ind w:hanging="360"/>
            <w:jc w:val="both"/>
          </w:pPr>
        </w:pPrChange>
      </w:pPr>
      <w:ins w:id="80" w:author="Natalia Popławska" w:date="2023-05-10T13:14:00Z">
        <w:r>
          <w:rPr>
            <w:rFonts w:asciiTheme="minorHAnsi" w:hAnsiTheme="minorHAnsi"/>
          </w:rPr>
          <w:t xml:space="preserve">(podaj język), </w:t>
        </w:r>
      </w:ins>
      <w:del w:id="81" w:author="Natalia Popławska" w:date="2023-05-10T13:14:00Z">
        <w:r w:rsidR="00256445" w:rsidDel="00B27E63">
          <w:rPr>
            <w:rFonts w:asciiTheme="minorHAnsi" w:hAnsiTheme="minorHAnsi"/>
          </w:rPr>
          <w:delText xml:space="preserve">…………………………………………….. </w:delText>
        </w:r>
      </w:del>
      <w:r w:rsidR="00256445">
        <w:rPr>
          <w:rFonts w:asciiTheme="minorHAnsi" w:hAnsiTheme="minorHAnsi"/>
        </w:rPr>
        <w:t>poziom języka:</w:t>
      </w:r>
      <w:ins w:id="82" w:author="Natalia Popławska" w:date="2023-05-10T13:13:00Z">
        <w:r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>(uzupełnij)</w:t>
        </w:r>
        <w:r>
          <w:rPr>
            <w:rFonts w:asciiTheme="minorHAnsi" w:hAnsiTheme="minorHAnsi"/>
          </w:rPr>
          <w:t>.</w:t>
        </w:r>
      </w:ins>
      <w:del w:id="83" w:author="Natalia Popławska" w:date="2023-05-10T13:13:00Z">
        <w:r w:rsidR="00256445" w:rsidDel="00B27E63">
          <w:rPr>
            <w:rFonts w:asciiTheme="minorHAnsi" w:hAnsiTheme="minorHAnsi"/>
          </w:rPr>
          <w:delText>…………………………….………...</w:delText>
        </w:r>
      </w:del>
    </w:p>
    <w:p w14:paraId="1113EB20" w14:textId="39284588" w:rsidR="00C360ED" w:rsidRPr="00B27E63" w:rsidRDefault="7CEABA45" w:rsidP="00B27E63">
      <w:pPr>
        <w:spacing w:line="360" w:lineRule="auto"/>
        <w:rPr>
          <w:rFonts w:asciiTheme="minorHAnsi" w:hAnsiTheme="minorHAnsi"/>
        </w:rPr>
        <w:pPrChange w:id="84" w:author="Natalia Popławska" w:date="2023-05-10T13:08:00Z">
          <w:pPr>
            <w:spacing w:line="360" w:lineRule="auto"/>
            <w:jc w:val="both"/>
          </w:pPr>
        </w:pPrChange>
      </w:pPr>
      <w:r w:rsidRPr="00B27E63">
        <w:rPr>
          <w:rFonts w:asciiTheme="minorHAnsi" w:hAnsiTheme="minorHAnsi"/>
          <w:rPrChange w:id="85" w:author="Natalia Popławska" w:date="2023-05-10T13:14:00Z">
            <w:rPr>
              <w:rFonts w:asciiTheme="minorHAnsi" w:hAnsiTheme="minorHAnsi"/>
              <w:i/>
              <w:iCs/>
            </w:rPr>
          </w:rPrChange>
        </w:rPr>
        <w:t>(prosimy zaznaczyć/wypełnić odpowiednio</w:t>
      </w:r>
      <w:r w:rsidRPr="00B27E63">
        <w:rPr>
          <w:rFonts w:asciiTheme="minorHAnsi" w:hAnsiTheme="minorHAnsi"/>
        </w:rPr>
        <w:t>)</w:t>
      </w:r>
    </w:p>
    <w:p w14:paraId="38CA9BDE" w14:textId="23A1CF4A" w:rsidR="00B14619" w:rsidRPr="008F62E0" w:rsidRDefault="00B14619" w:rsidP="00B27E63">
      <w:pPr>
        <w:pStyle w:val="Akapitzlist"/>
        <w:numPr>
          <w:ilvl w:val="0"/>
          <w:numId w:val="6"/>
        </w:numPr>
        <w:spacing w:line="360" w:lineRule="auto"/>
        <w:ind w:right="51"/>
        <w:rPr>
          <w:rFonts w:ascii="Calibri" w:hAnsi="Calibri" w:cs="Calibri"/>
        </w:rPr>
        <w:pPrChange w:id="86" w:author="Natalia Popławska" w:date="2023-05-10T13:08:00Z">
          <w:pPr>
            <w:pStyle w:val="Akapitzlist"/>
            <w:numPr>
              <w:numId w:val="6"/>
            </w:numPr>
            <w:spacing w:line="360" w:lineRule="auto"/>
            <w:ind w:right="51" w:hanging="360"/>
            <w:jc w:val="both"/>
          </w:pPr>
        </w:pPrChange>
      </w:pPr>
      <w:r w:rsidRPr="008F62E0">
        <w:rPr>
          <w:rFonts w:ascii="Calibri" w:hAnsi="Calibri" w:cs="Calibri"/>
        </w:rPr>
        <w:t>Oświadczam, iż posiadam ważny Certyfikat Przewodnika po wystawie stałej Muzeum Historii Żydów Polskich POLIN</w:t>
      </w:r>
      <w:r w:rsidR="008C4649" w:rsidRPr="008F62E0">
        <w:rPr>
          <w:rFonts w:ascii="Calibri" w:hAnsi="Calibri" w:cs="Calibri"/>
        </w:rPr>
        <w:t xml:space="preserve"> o numerze</w:t>
      </w:r>
      <w:ins w:id="87" w:author="Natalia Popławska" w:date="2023-05-10T13:14:00Z">
        <w:r w:rsidR="00B27E63">
          <w:rPr>
            <w:rFonts w:ascii="Calibri" w:hAnsi="Calibri" w:cs="Calibri"/>
          </w:rPr>
          <w:t xml:space="preserve"> (uzupełnij).</w:t>
        </w:r>
      </w:ins>
      <w:del w:id="88" w:author="Natalia Popławska" w:date="2023-05-10T13:14:00Z">
        <w:r w:rsidR="008C4649" w:rsidRPr="008F62E0" w:rsidDel="00B27E63">
          <w:rPr>
            <w:rFonts w:ascii="Calibri" w:hAnsi="Calibri" w:cs="Calibri"/>
          </w:rPr>
          <w:delText>……………………….. .</w:delText>
        </w:r>
      </w:del>
    </w:p>
    <w:p w14:paraId="1D28E386" w14:textId="6BF80EEB" w:rsidR="003C2461" w:rsidRPr="008F62E0" w:rsidRDefault="008F62E0" w:rsidP="00B27E63">
      <w:pPr>
        <w:pStyle w:val="Akapitzlist"/>
        <w:numPr>
          <w:ilvl w:val="0"/>
          <w:numId w:val="6"/>
        </w:numPr>
        <w:spacing w:line="360" w:lineRule="auto"/>
        <w:ind w:right="51"/>
        <w:rPr>
          <w:rFonts w:ascii="Calibri" w:hAnsi="Calibri" w:cs="Calibri"/>
        </w:rPr>
        <w:pPrChange w:id="89" w:author="Natalia Popławska" w:date="2023-05-10T13:08:00Z">
          <w:pPr>
            <w:pStyle w:val="Akapitzlist"/>
            <w:numPr>
              <w:numId w:val="6"/>
            </w:numPr>
            <w:spacing w:line="360" w:lineRule="auto"/>
            <w:ind w:right="51" w:hanging="360"/>
            <w:jc w:val="both"/>
          </w:pPr>
        </w:pPrChange>
      </w:pPr>
      <w:r>
        <w:rPr>
          <w:rFonts w:ascii="Calibri" w:hAnsi="Calibri" w:cs="Calibri"/>
        </w:rPr>
        <w:t>Oświadczam, że</w:t>
      </w:r>
      <w:r w:rsidR="003C2461" w:rsidRPr="008F62E0">
        <w:rPr>
          <w:rFonts w:ascii="Calibri" w:hAnsi="Calibri" w:cs="Calibri"/>
        </w:rPr>
        <w:t xml:space="preserve"> posiada</w:t>
      </w:r>
      <w:r>
        <w:rPr>
          <w:rFonts w:ascii="Calibri" w:hAnsi="Calibri" w:cs="Calibri"/>
        </w:rPr>
        <w:t>m</w:t>
      </w:r>
      <w:r w:rsidR="003C2461" w:rsidRPr="008F62E0">
        <w:rPr>
          <w:rFonts w:ascii="Calibri" w:hAnsi="Calibri" w:cs="Calibri"/>
        </w:rPr>
        <w:t xml:space="preserve"> uprawnienia do wykonywania określonej działalności lub czynności, jeżeli przepisy szczególne nakładają obowiązek posiadania takich uprawnień zgodnie z wymaganiami zawartymi w ogłoszeniu o zamówieniu</w:t>
      </w:r>
      <w:r>
        <w:rPr>
          <w:rFonts w:ascii="Calibri" w:hAnsi="Calibri" w:cs="Calibri"/>
        </w:rPr>
        <w:t>.</w:t>
      </w:r>
    </w:p>
    <w:p w14:paraId="44AD473F" w14:textId="7C90E1AA" w:rsidR="003C2461" w:rsidRPr="008F62E0" w:rsidRDefault="008F62E0" w:rsidP="00B27E63">
      <w:pPr>
        <w:pStyle w:val="Akapitzlist"/>
        <w:numPr>
          <w:ilvl w:val="0"/>
          <w:numId w:val="6"/>
        </w:numPr>
        <w:spacing w:line="360" w:lineRule="auto"/>
        <w:ind w:right="51"/>
        <w:rPr>
          <w:rFonts w:ascii="Calibri" w:hAnsi="Calibri" w:cs="Calibri"/>
        </w:rPr>
        <w:pPrChange w:id="90" w:author="Natalia Popławska" w:date="2023-05-10T13:08:00Z">
          <w:pPr>
            <w:pStyle w:val="Akapitzlist"/>
            <w:numPr>
              <w:numId w:val="6"/>
            </w:numPr>
            <w:spacing w:line="360" w:lineRule="auto"/>
            <w:ind w:right="51" w:hanging="360"/>
            <w:jc w:val="both"/>
          </w:pPr>
        </w:pPrChange>
      </w:pPr>
      <w:r>
        <w:rPr>
          <w:rFonts w:ascii="Calibri" w:hAnsi="Calibri" w:cs="Calibri"/>
        </w:rPr>
        <w:t>Oświadczam, że</w:t>
      </w:r>
      <w:r w:rsidRPr="008F62E0">
        <w:rPr>
          <w:rFonts w:ascii="Calibri" w:hAnsi="Calibri" w:cs="Calibri"/>
        </w:rPr>
        <w:t xml:space="preserve"> </w:t>
      </w:r>
      <w:r w:rsidR="003C2461" w:rsidRPr="008F62E0">
        <w:rPr>
          <w:rFonts w:ascii="Calibri" w:hAnsi="Calibri" w:cs="Calibri"/>
        </w:rPr>
        <w:t>posiada</w:t>
      </w:r>
      <w:r>
        <w:rPr>
          <w:rFonts w:ascii="Calibri" w:hAnsi="Calibri" w:cs="Calibri"/>
        </w:rPr>
        <w:t>m</w:t>
      </w:r>
      <w:r w:rsidR="003C2461" w:rsidRPr="008F62E0">
        <w:rPr>
          <w:rFonts w:ascii="Calibri" w:hAnsi="Calibri" w:cs="Calibri"/>
        </w:rPr>
        <w:t xml:space="preserve"> niezbędną wiedzę i doświadczenie oraz dysponuje potencjałem technicznym i osobami zdolnymi do wykonania zamówienia zgodnie z wymaganiami zawartymi w ogłoszeniu o zamówieniu</w:t>
      </w:r>
      <w:r>
        <w:rPr>
          <w:rFonts w:ascii="Calibri" w:hAnsi="Calibri" w:cs="Calibri"/>
        </w:rPr>
        <w:t>.</w:t>
      </w:r>
    </w:p>
    <w:p w14:paraId="4693253C" w14:textId="4A17D1A0" w:rsidR="003C2461" w:rsidRPr="008F62E0" w:rsidRDefault="008F62E0" w:rsidP="00B27E63">
      <w:pPr>
        <w:pStyle w:val="Akapitzlist"/>
        <w:numPr>
          <w:ilvl w:val="0"/>
          <w:numId w:val="6"/>
        </w:numPr>
        <w:spacing w:line="360" w:lineRule="auto"/>
        <w:ind w:right="51"/>
        <w:rPr>
          <w:rFonts w:ascii="Calibri" w:hAnsi="Calibri" w:cs="Calibri"/>
        </w:rPr>
        <w:pPrChange w:id="91" w:author="Natalia Popławska" w:date="2023-05-10T13:08:00Z">
          <w:pPr>
            <w:pStyle w:val="Akapitzlist"/>
            <w:numPr>
              <w:numId w:val="6"/>
            </w:numPr>
            <w:spacing w:line="360" w:lineRule="auto"/>
            <w:ind w:right="51" w:hanging="360"/>
            <w:jc w:val="both"/>
          </w:pPr>
        </w:pPrChange>
      </w:pPr>
      <w:r>
        <w:rPr>
          <w:rFonts w:ascii="Calibri" w:hAnsi="Calibri" w:cs="Calibri"/>
        </w:rPr>
        <w:t>Oświadczam, że</w:t>
      </w:r>
      <w:r w:rsidRPr="008F62E0">
        <w:rPr>
          <w:rFonts w:ascii="Calibri" w:hAnsi="Calibri" w:cs="Calibri"/>
        </w:rPr>
        <w:t xml:space="preserve"> </w:t>
      </w:r>
      <w:r w:rsidR="003C2461" w:rsidRPr="008F62E0">
        <w:rPr>
          <w:rFonts w:ascii="Calibri" w:hAnsi="Calibri" w:cs="Calibri"/>
        </w:rPr>
        <w:t>znajduj</w:t>
      </w:r>
      <w:r>
        <w:rPr>
          <w:rFonts w:ascii="Calibri" w:hAnsi="Calibri" w:cs="Calibri"/>
        </w:rPr>
        <w:t>ę</w:t>
      </w:r>
      <w:r w:rsidR="003C2461" w:rsidRPr="008F62E0">
        <w:rPr>
          <w:rFonts w:ascii="Calibri" w:hAnsi="Calibri" w:cs="Calibri"/>
        </w:rPr>
        <w:t xml:space="preserve"> się w sytuacji ekonomicznej i finansowej zapewniającej wykonanie zamówienia</w:t>
      </w:r>
      <w:r>
        <w:rPr>
          <w:rFonts w:ascii="Calibri" w:hAnsi="Calibri" w:cs="Calibri"/>
        </w:rPr>
        <w:t>.</w:t>
      </w:r>
    </w:p>
    <w:p w14:paraId="16085779" w14:textId="4596D12F" w:rsidR="003C2461" w:rsidRPr="008F62E0" w:rsidRDefault="008F62E0" w:rsidP="00B27E63">
      <w:pPr>
        <w:pStyle w:val="Akapitzlist"/>
        <w:numPr>
          <w:ilvl w:val="0"/>
          <w:numId w:val="6"/>
        </w:numPr>
        <w:spacing w:line="360" w:lineRule="auto"/>
        <w:ind w:right="51"/>
        <w:rPr>
          <w:rFonts w:ascii="Calibri" w:hAnsi="Calibri" w:cs="Calibri"/>
        </w:rPr>
        <w:pPrChange w:id="92" w:author="Natalia Popławska" w:date="2023-05-10T13:08:00Z">
          <w:pPr>
            <w:pStyle w:val="Akapitzlist"/>
            <w:numPr>
              <w:numId w:val="6"/>
            </w:numPr>
            <w:spacing w:line="360" w:lineRule="auto"/>
            <w:ind w:right="51" w:hanging="360"/>
            <w:jc w:val="both"/>
          </w:pPr>
        </w:pPrChange>
      </w:pPr>
      <w:r>
        <w:rPr>
          <w:rFonts w:ascii="Calibri" w:hAnsi="Calibri" w:cs="Calibri"/>
        </w:rPr>
        <w:t>Oświadczam, że</w:t>
      </w:r>
      <w:r w:rsidRPr="008F62E0">
        <w:rPr>
          <w:rFonts w:ascii="Calibri" w:hAnsi="Calibri" w:cs="Calibri"/>
        </w:rPr>
        <w:t xml:space="preserve"> </w:t>
      </w:r>
      <w:r w:rsidR="003C2461" w:rsidRPr="008F62E0">
        <w:rPr>
          <w:rFonts w:ascii="Calibri" w:hAnsi="Calibri" w:cs="Calibri"/>
        </w:rPr>
        <w:t>nie zalega</w:t>
      </w:r>
      <w:r>
        <w:rPr>
          <w:rFonts w:ascii="Calibri" w:hAnsi="Calibri" w:cs="Calibri"/>
        </w:rPr>
        <w:t>m</w:t>
      </w:r>
      <w:r w:rsidR="003C2461" w:rsidRPr="008F62E0">
        <w:rPr>
          <w:rFonts w:ascii="Calibri" w:hAnsi="Calibri" w:cs="Calibri"/>
        </w:rPr>
        <w:t xml:space="preserve"> z uiszczaniem podatków, opłat lub składek na ubezpieczenie społeczne lub zdrowotne</w:t>
      </w:r>
      <w:r>
        <w:rPr>
          <w:rFonts w:ascii="Calibri" w:hAnsi="Calibri" w:cs="Calibri"/>
        </w:rPr>
        <w:t>.</w:t>
      </w:r>
    </w:p>
    <w:p w14:paraId="59108D47" w14:textId="2F8AA4E7" w:rsidR="003C2461" w:rsidRPr="008F62E0" w:rsidRDefault="7C6024C9" w:rsidP="00B27E63">
      <w:pPr>
        <w:pStyle w:val="Akapitzlist"/>
        <w:numPr>
          <w:ilvl w:val="0"/>
          <w:numId w:val="6"/>
        </w:numPr>
        <w:spacing w:line="360" w:lineRule="auto"/>
        <w:ind w:right="51"/>
        <w:rPr>
          <w:rFonts w:ascii="Calibri" w:hAnsi="Calibri" w:cs="Calibri"/>
        </w:rPr>
        <w:pPrChange w:id="93" w:author="Natalia Popławska" w:date="2023-05-10T13:08:00Z">
          <w:pPr>
            <w:pStyle w:val="Akapitzlist"/>
            <w:numPr>
              <w:numId w:val="6"/>
            </w:numPr>
            <w:spacing w:line="360" w:lineRule="auto"/>
            <w:ind w:right="51" w:hanging="360"/>
            <w:jc w:val="both"/>
          </w:pPr>
        </w:pPrChange>
      </w:pPr>
      <w:r w:rsidRPr="5A800AB1">
        <w:rPr>
          <w:rFonts w:ascii="Calibri" w:hAnsi="Calibri" w:cs="Calibri"/>
        </w:rPr>
        <w:t xml:space="preserve">Oświadczam, że </w:t>
      </w:r>
      <w:r w:rsidR="66239074" w:rsidRPr="5A800AB1">
        <w:rPr>
          <w:rFonts w:ascii="Calibri" w:hAnsi="Calibri" w:cs="Calibri"/>
        </w:rPr>
        <w:t xml:space="preserve">wobec </w:t>
      </w:r>
      <w:r w:rsidRPr="5A800AB1">
        <w:rPr>
          <w:rFonts w:ascii="Calibri" w:hAnsi="Calibri" w:cs="Calibri"/>
        </w:rPr>
        <w:t>mnie</w:t>
      </w:r>
      <w:r w:rsidR="66239074" w:rsidRPr="5A800AB1">
        <w:rPr>
          <w:rFonts w:ascii="Calibri" w:hAnsi="Calibri" w:cs="Calibri"/>
        </w:rPr>
        <w:t xml:space="preserve"> nie została otwarta likwidacja ani ogłoszona upadłość</w:t>
      </w:r>
      <w:r w:rsidRPr="5A800AB1">
        <w:rPr>
          <w:rFonts w:ascii="Calibri" w:hAnsi="Calibri" w:cs="Calibri"/>
        </w:rPr>
        <w:t>.</w:t>
      </w:r>
    </w:p>
    <w:p w14:paraId="0D8A42A6" w14:textId="260C4E53" w:rsidR="0A8490A3" w:rsidRDefault="0A8490A3" w:rsidP="00B27E63">
      <w:pPr>
        <w:pStyle w:val="Akapitzlist"/>
        <w:numPr>
          <w:ilvl w:val="0"/>
          <w:numId w:val="6"/>
        </w:numPr>
        <w:spacing w:after="600" w:line="360" w:lineRule="auto"/>
        <w:ind w:left="714" w:right="51" w:hanging="357"/>
        <w:pPrChange w:id="94" w:author="Natalia Popławska" w:date="2023-05-10T13:08:00Z">
          <w:pPr>
            <w:pStyle w:val="Akapitzlist"/>
            <w:numPr>
              <w:numId w:val="6"/>
            </w:numPr>
            <w:spacing w:line="360" w:lineRule="auto"/>
            <w:ind w:right="51" w:hanging="360"/>
            <w:jc w:val="both"/>
          </w:pPr>
        </w:pPrChange>
      </w:pPr>
      <w:r w:rsidRPr="5A800AB1">
        <w:rPr>
          <w:rFonts w:ascii="Calibri" w:eastAsia="Calibri" w:hAnsi="Calibri" w:cs="Calibri"/>
          <w:color w:val="000000" w:themeColor="text1"/>
        </w:rPr>
        <w:t xml:space="preserve">Oświadczam, że nie podlegam wykluczeniu z postępowania o udzielenie zamówienia na podstawie przesłanek wskazanych w art. 7 ust. 1 ustawy z dnia 13 kwietnia 2022 r. o szczególnych rozwiązaniach w zakresie przeciwdziałania wspieraniu agresji na Ukrainę </w:t>
      </w:r>
      <w:r w:rsidRPr="5A800AB1">
        <w:rPr>
          <w:rFonts w:ascii="Calibri" w:eastAsia="Calibri" w:hAnsi="Calibri" w:cs="Calibri"/>
          <w:color w:val="000000" w:themeColor="text1"/>
        </w:rPr>
        <w:lastRenderedPageBreak/>
        <w:t>oraz służących ochronie bezpieczeństwa narodowego (dalej: "Ustawa") w zw. z art. 7 ust. 9 ustawy. W przypadku powierzenia wykonania części Umowy podwykonawcom lub korzystania z usług lub zasobów innych podmiotów, zobowiązuję się do weryfikacji tychże na podstawie powszechnie obowiązujących przepisów prawa dotyczących obowiązków związanych z agresją Federacji Rosyjskiej na Ukrainę.</w:t>
      </w:r>
    </w:p>
    <w:p w14:paraId="3D696B47" w14:textId="62705F18" w:rsidR="00AA6691" w:rsidRPr="003058DB" w:rsidDel="00B27E63" w:rsidRDefault="00AA6691" w:rsidP="00B27E63">
      <w:pPr>
        <w:spacing w:line="360" w:lineRule="auto"/>
        <w:rPr>
          <w:del w:id="95" w:author="Natalia Popławska" w:date="2023-05-10T13:08:00Z"/>
          <w:rFonts w:asciiTheme="minorHAnsi" w:hAnsiTheme="minorHAnsi"/>
          <w:bCs/>
        </w:rPr>
      </w:pPr>
    </w:p>
    <w:p w14:paraId="104556B7" w14:textId="0BFD19D4" w:rsidR="00AA6691" w:rsidRPr="003058DB" w:rsidDel="00B27E63" w:rsidRDefault="00AA6691" w:rsidP="00B27E63">
      <w:pPr>
        <w:spacing w:line="360" w:lineRule="auto"/>
        <w:rPr>
          <w:del w:id="96" w:author="Natalia Popławska" w:date="2023-05-10T13:08:00Z"/>
          <w:rFonts w:asciiTheme="minorHAnsi" w:hAnsiTheme="minorHAnsi"/>
          <w:bCs/>
        </w:rPr>
      </w:pPr>
    </w:p>
    <w:p w14:paraId="10D134B6" w14:textId="5C201E89" w:rsidR="00AA6691" w:rsidRPr="003058DB" w:rsidDel="00B27E63" w:rsidRDefault="00871D14" w:rsidP="00B27E63">
      <w:pPr>
        <w:spacing w:line="360" w:lineRule="auto"/>
        <w:jc w:val="right"/>
        <w:rPr>
          <w:del w:id="97" w:author="Natalia Popławska" w:date="2023-05-10T13:08:00Z"/>
          <w:rFonts w:asciiTheme="minorHAnsi" w:hAnsiTheme="minorHAnsi"/>
          <w:bCs/>
        </w:rPr>
        <w:pPrChange w:id="98" w:author="Natalia Popławska" w:date="2023-05-10T13:08:00Z">
          <w:pPr>
            <w:spacing w:line="360" w:lineRule="auto"/>
          </w:pPr>
        </w:pPrChange>
      </w:pPr>
      <w:del w:id="99" w:author="Natalia Popławska" w:date="2023-05-10T13:08:00Z"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  <w:r w:rsidR="00B74551" w:rsidRPr="003058DB" w:rsidDel="00B27E63">
          <w:rPr>
            <w:rFonts w:asciiTheme="minorHAnsi" w:hAnsiTheme="minorHAnsi"/>
            <w:bCs/>
          </w:rPr>
          <w:delText xml:space="preserve">                      __________________________</w:delText>
        </w:r>
      </w:del>
    </w:p>
    <w:p w14:paraId="449EA638" w14:textId="2128830D" w:rsidR="001055C8" w:rsidRPr="003058DB" w:rsidRDefault="00AA6691" w:rsidP="00B27E63">
      <w:pPr>
        <w:spacing w:line="360" w:lineRule="auto"/>
        <w:jc w:val="right"/>
        <w:rPr>
          <w:rFonts w:asciiTheme="minorHAnsi" w:hAnsiTheme="minorHAnsi"/>
          <w:bCs/>
        </w:rPr>
        <w:pPrChange w:id="100" w:author="Natalia Popławska" w:date="2023-05-10T13:08:00Z">
          <w:pPr>
            <w:spacing w:line="360" w:lineRule="auto"/>
          </w:pPr>
        </w:pPrChange>
      </w:pPr>
      <w:del w:id="101" w:author="Natalia Popławska" w:date="2023-05-10T13:08:00Z"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  <w:r w:rsidRPr="003058DB" w:rsidDel="00B27E63">
          <w:rPr>
            <w:rFonts w:asciiTheme="minorHAnsi" w:hAnsiTheme="minorHAnsi"/>
            <w:bCs/>
          </w:rPr>
          <w:tab/>
        </w:r>
      </w:del>
      <w:r w:rsidRPr="003058DB">
        <w:rPr>
          <w:rFonts w:asciiTheme="minorHAnsi" w:hAnsiTheme="minorHAnsi"/>
          <w:bCs/>
        </w:rPr>
        <w:t>(data i podpis</w:t>
      </w:r>
      <w:r w:rsidR="00B74551" w:rsidRPr="003058DB">
        <w:rPr>
          <w:rFonts w:asciiTheme="minorHAnsi" w:hAnsiTheme="minorHAnsi"/>
          <w:bCs/>
        </w:rPr>
        <w:t xml:space="preserve"> </w:t>
      </w:r>
      <w:commentRangeStart w:id="102"/>
      <w:r w:rsidR="00B74551" w:rsidRPr="003058DB">
        <w:rPr>
          <w:rFonts w:asciiTheme="minorHAnsi" w:hAnsiTheme="minorHAnsi"/>
          <w:bCs/>
        </w:rPr>
        <w:t>Wykonawcy</w:t>
      </w:r>
      <w:commentRangeEnd w:id="102"/>
      <w:r w:rsidR="00B27E63">
        <w:rPr>
          <w:rStyle w:val="Odwoaniedokomentarza"/>
        </w:rPr>
        <w:commentReference w:id="102"/>
      </w:r>
      <w:del w:id="103" w:author="Natalia Popławska" w:date="2023-05-10T13:08:00Z">
        <w:r w:rsidR="00B74551" w:rsidRPr="003058DB" w:rsidDel="00B27E63">
          <w:rPr>
            <w:rFonts w:asciiTheme="minorHAnsi" w:hAnsiTheme="minorHAnsi"/>
            <w:bCs/>
          </w:rPr>
          <w:delText xml:space="preserve"> </w:delText>
        </w:r>
      </w:del>
      <w:r w:rsidRPr="003058DB">
        <w:rPr>
          <w:rFonts w:asciiTheme="minorHAnsi" w:hAnsiTheme="minorHAnsi"/>
          <w:bCs/>
        </w:rPr>
        <w:t>)</w:t>
      </w:r>
      <w:del w:id="104" w:author="Natalia Popławska" w:date="2023-05-10T13:08:00Z">
        <w:r w:rsidRPr="003058DB" w:rsidDel="00B27E63">
          <w:rPr>
            <w:rFonts w:asciiTheme="minorHAnsi" w:hAnsiTheme="minorHAnsi"/>
            <w:bCs/>
          </w:rPr>
          <w:tab/>
        </w:r>
      </w:del>
    </w:p>
    <w:sectPr w:rsidR="001055C8" w:rsidRPr="003058DB" w:rsidSect="00256445">
      <w:headerReference w:type="default" r:id="rId12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a Popławska" w:date="2023-05-10T13:07:00Z" w:initials="NP">
    <w:p w14:paraId="249E4E01" w14:textId="77777777" w:rsidR="00B27E63" w:rsidRDefault="00B27E63" w:rsidP="000E2CFD">
      <w:pPr>
        <w:pStyle w:val="Tekstkomentarza"/>
      </w:pPr>
      <w:r>
        <w:rPr>
          <w:rStyle w:val="Odwoaniedokomentarza"/>
        </w:rPr>
        <w:annotationRef/>
      </w:r>
      <w:r>
        <w:t>Dodaj nagłówek 1, a poniżej odstęp za pomocą funkcji akapit - odstępy</w:t>
      </w:r>
    </w:p>
  </w:comment>
  <w:comment w:id="9" w:author="Natalia Popławska" w:date="2023-05-10T13:08:00Z" w:initials="NP">
    <w:p w14:paraId="30EF7CB6" w14:textId="77777777" w:rsidR="00B27E63" w:rsidRDefault="00B27E63" w:rsidP="000C2154">
      <w:pPr>
        <w:pStyle w:val="Tekstkomentarza"/>
      </w:pPr>
      <w:r>
        <w:rPr>
          <w:rStyle w:val="Odwoaniedokomentarza"/>
        </w:rPr>
        <w:annotationRef/>
      </w:r>
      <w:r>
        <w:t>Odstęp po mailu: akapit - odstępy</w:t>
      </w:r>
    </w:p>
  </w:comment>
  <w:comment w:id="102" w:author="Natalia Popławska" w:date="2023-05-10T13:14:00Z" w:initials="NP">
    <w:p w14:paraId="43621746" w14:textId="77777777" w:rsidR="00B27E63" w:rsidRDefault="00B27E63" w:rsidP="008D5515">
      <w:pPr>
        <w:pStyle w:val="Tekstkomentarza"/>
      </w:pPr>
      <w:r>
        <w:rPr>
          <w:rStyle w:val="Odwoaniedokomentarza"/>
        </w:rPr>
        <w:annotationRef/>
      </w:r>
      <w:r>
        <w:t>Prośba o dodanie tytułu dokumentu w sekcji plik - informacje - właściwości - tytuł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E4E01" w15:done="0"/>
  <w15:commentEx w15:paraId="30EF7CB6" w15:done="0"/>
  <w15:commentEx w15:paraId="436217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61581" w16cex:dateUtc="2023-05-10T11:07:00Z"/>
  <w16cex:commentExtensible w16cex:durableId="280615B9" w16cex:dateUtc="2023-05-10T11:08:00Z"/>
  <w16cex:commentExtensible w16cex:durableId="28061752" w16cex:dateUtc="2023-05-10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E4E01" w16cid:durableId="28061581"/>
  <w16cid:commentId w16cid:paraId="30EF7CB6" w16cid:durableId="280615B9"/>
  <w16cid:commentId w16cid:paraId="43621746" w16cid:durableId="280617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FE6B" w14:textId="77777777" w:rsidR="002420CF" w:rsidRDefault="002420CF" w:rsidP="008C70A7">
      <w:r>
        <w:separator/>
      </w:r>
    </w:p>
  </w:endnote>
  <w:endnote w:type="continuationSeparator" w:id="0">
    <w:p w14:paraId="2DC26F0D" w14:textId="77777777" w:rsidR="002420CF" w:rsidRDefault="002420CF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26CC" w14:textId="77777777" w:rsidR="002420CF" w:rsidRDefault="002420CF" w:rsidP="008C70A7">
      <w:r>
        <w:separator/>
      </w:r>
    </w:p>
  </w:footnote>
  <w:footnote w:type="continuationSeparator" w:id="0">
    <w:p w14:paraId="6C57C264" w14:textId="77777777" w:rsidR="002420CF" w:rsidRDefault="002420CF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4B65" w14:textId="77777777" w:rsidR="000A0D68" w:rsidRDefault="00B27E63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404"/>
    <w:multiLevelType w:val="hybridMultilevel"/>
    <w:tmpl w:val="536CAC20"/>
    <w:lvl w:ilvl="0" w:tplc="BCB6490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62E"/>
    <w:multiLevelType w:val="hybridMultilevel"/>
    <w:tmpl w:val="01EAC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9C3C4B"/>
    <w:multiLevelType w:val="hybridMultilevel"/>
    <w:tmpl w:val="8118E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469E"/>
    <w:multiLevelType w:val="hybridMultilevel"/>
    <w:tmpl w:val="A078BF7E"/>
    <w:lvl w:ilvl="0" w:tplc="BCB6490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AAD118A"/>
    <w:multiLevelType w:val="hybridMultilevel"/>
    <w:tmpl w:val="3042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37D1"/>
    <w:multiLevelType w:val="hybridMultilevel"/>
    <w:tmpl w:val="71D68A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276579">
    <w:abstractNumId w:val="0"/>
  </w:num>
  <w:num w:numId="2" w16cid:durableId="1824203699">
    <w:abstractNumId w:val="4"/>
  </w:num>
  <w:num w:numId="3" w16cid:durableId="1103695465">
    <w:abstractNumId w:val="1"/>
  </w:num>
  <w:num w:numId="4" w16cid:durableId="169411348">
    <w:abstractNumId w:val="6"/>
  </w:num>
  <w:num w:numId="5" w16cid:durableId="850485097">
    <w:abstractNumId w:val="2"/>
  </w:num>
  <w:num w:numId="6" w16cid:durableId="1559055680">
    <w:abstractNumId w:val="5"/>
  </w:num>
  <w:num w:numId="7" w16cid:durableId="126033293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Popławska">
    <w15:presenceInfo w15:providerId="AD" w15:userId="S::npoplawska@jewishmuseum.org.pl::35889e5b-69d7-4749-971f-df3eab33cc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05108"/>
    <w:rsid w:val="00014402"/>
    <w:rsid w:val="00044AC3"/>
    <w:rsid w:val="00057609"/>
    <w:rsid w:val="00074F06"/>
    <w:rsid w:val="000B4334"/>
    <w:rsid w:val="000B476D"/>
    <w:rsid w:val="000C35FB"/>
    <w:rsid w:val="000D4AD9"/>
    <w:rsid w:val="000F63CC"/>
    <w:rsid w:val="0010173D"/>
    <w:rsid w:val="001055C8"/>
    <w:rsid w:val="0013168D"/>
    <w:rsid w:val="00153432"/>
    <w:rsid w:val="00162A19"/>
    <w:rsid w:val="001C3169"/>
    <w:rsid w:val="001F6D11"/>
    <w:rsid w:val="00200E8C"/>
    <w:rsid w:val="002212B4"/>
    <w:rsid w:val="002420CF"/>
    <w:rsid w:val="002439E7"/>
    <w:rsid w:val="0025147C"/>
    <w:rsid w:val="0025157C"/>
    <w:rsid w:val="00256445"/>
    <w:rsid w:val="0029287A"/>
    <w:rsid w:val="002A7471"/>
    <w:rsid w:val="002D3B75"/>
    <w:rsid w:val="002F219C"/>
    <w:rsid w:val="003058DB"/>
    <w:rsid w:val="003141BF"/>
    <w:rsid w:val="00314455"/>
    <w:rsid w:val="00322A77"/>
    <w:rsid w:val="0037163C"/>
    <w:rsid w:val="00376F5D"/>
    <w:rsid w:val="003801BA"/>
    <w:rsid w:val="00382BD2"/>
    <w:rsid w:val="003B3ECC"/>
    <w:rsid w:val="003C2461"/>
    <w:rsid w:val="003C2CC6"/>
    <w:rsid w:val="003F679B"/>
    <w:rsid w:val="0046587E"/>
    <w:rsid w:val="004849F1"/>
    <w:rsid w:val="004A4761"/>
    <w:rsid w:val="004C3285"/>
    <w:rsid w:val="004F1440"/>
    <w:rsid w:val="004F1EDC"/>
    <w:rsid w:val="00503439"/>
    <w:rsid w:val="005522E5"/>
    <w:rsid w:val="00553CF0"/>
    <w:rsid w:val="005653D6"/>
    <w:rsid w:val="00586767"/>
    <w:rsid w:val="005903F4"/>
    <w:rsid w:val="005B3A43"/>
    <w:rsid w:val="006165BF"/>
    <w:rsid w:val="00626F1F"/>
    <w:rsid w:val="006333FC"/>
    <w:rsid w:val="00643CFC"/>
    <w:rsid w:val="0065101D"/>
    <w:rsid w:val="00651A54"/>
    <w:rsid w:val="006612B2"/>
    <w:rsid w:val="0066671E"/>
    <w:rsid w:val="00673E14"/>
    <w:rsid w:val="00683488"/>
    <w:rsid w:val="00694FC4"/>
    <w:rsid w:val="006C228F"/>
    <w:rsid w:val="006F1E1F"/>
    <w:rsid w:val="006F6694"/>
    <w:rsid w:val="00721915"/>
    <w:rsid w:val="007335DB"/>
    <w:rsid w:val="0075425F"/>
    <w:rsid w:val="007547CA"/>
    <w:rsid w:val="007652D1"/>
    <w:rsid w:val="00822382"/>
    <w:rsid w:val="00855789"/>
    <w:rsid w:val="0086606D"/>
    <w:rsid w:val="00871D14"/>
    <w:rsid w:val="008849A0"/>
    <w:rsid w:val="0089325A"/>
    <w:rsid w:val="00897A49"/>
    <w:rsid w:val="008A12C0"/>
    <w:rsid w:val="008C4649"/>
    <w:rsid w:val="008C70A7"/>
    <w:rsid w:val="008D0B0B"/>
    <w:rsid w:val="008E3908"/>
    <w:rsid w:val="008F62E0"/>
    <w:rsid w:val="00905D6F"/>
    <w:rsid w:val="00912A4A"/>
    <w:rsid w:val="009332EC"/>
    <w:rsid w:val="0094455F"/>
    <w:rsid w:val="00975946"/>
    <w:rsid w:val="009852E7"/>
    <w:rsid w:val="00987B53"/>
    <w:rsid w:val="009A51A4"/>
    <w:rsid w:val="009A69F0"/>
    <w:rsid w:val="009B17FF"/>
    <w:rsid w:val="009B6892"/>
    <w:rsid w:val="009C3540"/>
    <w:rsid w:val="009D2C20"/>
    <w:rsid w:val="009E38A3"/>
    <w:rsid w:val="009E7092"/>
    <w:rsid w:val="00A22F07"/>
    <w:rsid w:val="00A54729"/>
    <w:rsid w:val="00A64562"/>
    <w:rsid w:val="00A73BA2"/>
    <w:rsid w:val="00A8438C"/>
    <w:rsid w:val="00AA2646"/>
    <w:rsid w:val="00AA64A7"/>
    <w:rsid w:val="00AA6691"/>
    <w:rsid w:val="00AB562F"/>
    <w:rsid w:val="00AB73A6"/>
    <w:rsid w:val="00AE24A8"/>
    <w:rsid w:val="00B14619"/>
    <w:rsid w:val="00B2775E"/>
    <w:rsid w:val="00B27E63"/>
    <w:rsid w:val="00B542C9"/>
    <w:rsid w:val="00B70D9F"/>
    <w:rsid w:val="00B72FB7"/>
    <w:rsid w:val="00B74551"/>
    <w:rsid w:val="00B76746"/>
    <w:rsid w:val="00BC1455"/>
    <w:rsid w:val="00C34025"/>
    <w:rsid w:val="00C360ED"/>
    <w:rsid w:val="00C52807"/>
    <w:rsid w:val="00C55D80"/>
    <w:rsid w:val="00C56ACD"/>
    <w:rsid w:val="00C85E21"/>
    <w:rsid w:val="00CA07F6"/>
    <w:rsid w:val="00CA27ED"/>
    <w:rsid w:val="00CC079E"/>
    <w:rsid w:val="00CF447D"/>
    <w:rsid w:val="00D10399"/>
    <w:rsid w:val="00D368E6"/>
    <w:rsid w:val="00D3713A"/>
    <w:rsid w:val="00D52B8F"/>
    <w:rsid w:val="00D5499F"/>
    <w:rsid w:val="00D62452"/>
    <w:rsid w:val="00D74D8E"/>
    <w:rsid w:val="00D9361C"/>
    <w:rsid w:val="00D947FA"/>
    <w:rsid w:val="00DB4BFA"/>
    <w:rsid w:val="00DD4415"/>
    <w:rsid w:val="00DE26BB"/>
    <w:rsid w:val="00E109C6"/>
    <w:rsid w:val="00E17228"/>
    <w:rsid w:val="00E303B5"/>
    <w:rsid w:val="00E45C0A"/>
    <w:rsid w:val="00E50FF8"/>
    <w:rsid w:val="00E65796"/>
    <w:rsid w:val="00EC0D02"/>
    <w:rsid w:val="00F02284"/>
    <w:rsid w:val="00F12AF8"/>
    <w:rsid w:val="00F16A45"/>
    <w:rsid w:val="00F56C11"/>
    <w:rsid w:val="00F57D92"/>
    <w:rsid w:val="00FF0A8B"/>
    <w:rsid w:val="00FF4C55"/>
    <w:rsid w:val="0A8490A3"/>
    <w:rsid w:val="5A800AB1"/>
    <w:rsid w:val="66239074"/>
    <w:rsid w:val="7C6024C9"/>
    <w:rsid w:val="7CEAB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DA29"/>
  <w15:docId w15:val="{1E38B8CA-AE58-4BE6-9D0F-FF3FFF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325A"/>
    <w:pPr>
      <w:ind w:left="720"/>
      <w:contextualSpacing/>
    </w:pPr>
  </w:style>
  <w:style w:type="paragraph" w:styleId="Poprawka">
    <w:name w:val="Revision"/>
    <w:hidden/>
    <w:uiPriority w:val="99"/>
    <w:semiHidden/>
    <w:rsid w:val="00D7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1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5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9344-ADA8-40C5-8DD4-CE95DAFD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Natalia Popławska</cp:lastModifiedBy>
  <cp:revision>2</cp:revision>
  <dcterms:created xsi:type="dcterms:W3CDTF">2023-05-10T11:15:00Z</dcterms:created>
  <dcterms:modified xsi:type="dcterms:W3CDTF">2023-05-10T11:15:00Z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Enabled">
    <vt:lpwstr>true</vt:lpwstr>
  </property>
  <property fmtid="{D5CDD505-2E9C-101B-9397-08002B2CF9AE}" pid="3" name="MSIP_Label_d4387f25-b002-4231-9f69-7a7da971117a_SetDate">
    <vt:lpwstr>2023-05-04T10:41:37Z</vt:lpwstr>
  </property>
  <property fmtid="{D5CDD505-2E9C-101B-9397-08002B2CF9AE}" pid="4" name="MSIP_Label_d4387f25-b002-4231-9f69-7a7da971117a_Method">
    <vt:lpwstr>Standard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SiteId">
    <vt:lpwstr>406a5ed2-ef1d-4850-97ff-5a2c70965a39</vt:lpwstr>
  </property>
  <property fmtid="{D5CDD505-2E9C-101B-9397-08002B2CF9AE}" pid="7" name="MSIP_Label_d4387f25-b002-4231-9f69-7a7da971117a_ActionId">
    <vt:lpwstr>f66c472a-b4f7-4738-9049-ab2054246769</vt:lpwstr>
  </property>
  <property fmtid="{D5CDD505-2E9C-101B-9397-08002B2CF9AE}" pid="8" name="MSIP_Label_d4387f25-b002-4231-9f69-7a7da971117a_ContentBits">
    <vt:lpwstr>0</vt:lpwstr>
  </property>
</Properties>
</file>