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AE78" w14:textId="77777777" w:rsidR="002A2462" w:rsidRPr="000F6E6D" w:rsidRDefault="002A2462" w:rsidP="002A2462">
      <w:pPr>
        <w:autoSpaceDE w:val="0"/>
        <w:autoSpaceDN w:val="0"/>
        <w:adjustRightInd w:val="0"/>
        <w:spacing w:line="276" w:lineRule="auto"/>
        <w:ind w:left="7080"/>
        <w:rPr>
          <w:rFonts w:asciiTheme="minorHAnsi" w:hAnsiTheme="minorHAnsi" w:cstheme="minorHAnsi"/>
          <w:b/>
          <w:sz w:val="22"/>
          <w:szCs w:val="22"/>
        </w:rPr>
      </w:pPr>
      <w:r w:rsidRPr="000F6E6D">
        <w:rPr>
          <w:rFonts w:asciiTheme="minorHAnsi" w:hAnsiTheme="minorHAnsi" w:cstheme="minorHAnsi"/>
          <w:b/>
          <w:sz w:val="22"/>
          <w:szCs w:val="22"/>
        </w:rPr>
        <w:t xml:space="preserve">Załącznik nr 2 </w:t>
      </w:r>
    </w:p>
    <w:p w14:paraId="1D91F7A7" w14:textId="77777777" w:rsidR="002A2462" w:rsidRPr="000F6E6D" w:rsidRDefault="002A2462" w:rsidP="002A246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CC99"/>
          <w:sz w:val="22"/>
          <w:szCs w:val="22"/>
        </w:rPr>
      </w:pPr>
      <w:r w:rsidRPr="000F6E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Oświadczenia </w:t>
      </w:r>
    </w:p>
    <w:p w14:paraId="03D69524" w14:textId="77777777" w:rsidR="002A2462" w:rsidRPr="000F6E6D" w:rsidRDefault="002A2462" w:rsidP="002A2462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F6E6D">
        <w:rPr>
          <w:rFonts w:asciiTheme="minorHAnsi" w:hAnsiTheme="minorHAnsi" w:cstheme="minorHAnsi"/>
          <w:sz w:val="22"/>
          <w:szCs w:val="22"/>
        </w:rPr>
        <w:t xml:space="preserve">Przystępując do udziału w </w:t>
      </w:r>
      <w:r w:rsidRPr="000F6E6D">
        <w:rPr>
          <w:rFonts w:asciiTheme="minorHAnsi" w:eastAsia="Arial" w:hAnsiTheme="minorHAnsi" w:cstheme="minorHAnsi"/>
          <w:bCs/>
          <w:sz w:val="22"/>
          <w:szCs w:val="22"/>
          <w:lang w:eastAsia="ar-SA"/>
        </w:rPr>
        <w:t>Postępowaniu na wybór brokera ubezpieczeniowego dla Muzeum Historii Żydów Polskich P</w:t>
      </w:r>
      <w:r w:rsidRPr="00B25DF4">
        <w:rPr>
          <w:rFonts w:asciiTheme="minorHAnsi" w:eastAsia="Arial" w:hAnsiTheme="minorHAnsi" w:cstheme="minorHAnsi"/>
          <w:bCs/>
          <w:sz w:val="22"/>
          <w:szCs w:val="22"/>
          <w:lang w:eastAsia="ar-SA"/>
        </w:rPr>
        <w:t>OLIN</w:t>
      </w:r>
      <w:r w:rsidRPr="000F6E6D">
        <w:rPr>
          <w:rFonts w:asciiTheme="minorHAnsi" w:eastAsia="Arial" w:hAnsiTheme="minorHAnsi" w:cstheme="minorHAnsi"/>
          <w:bCs/>
          <w:sz w:val="22"/>
          <w:szCs w:val="22"/>
          <w:lang w:eastAsia="ar-SA"/>
        </w:rPr>
        <w:t xml:space="preserve">, </w:t>
      </w:r>
      <w:r w:rsidRPr="000F6E6D">
        <w:rPr>
          <w:rFonts w:asciiTheme="minorHAnsi" w:hAnsiTheme="minorHAnsi" w:cstheme="minorHAnsi"/>
          <w:sz w:val="22"/>
          <w:szCs w:val="22"/>
        </w:rPr>
        <w:t>oświadczam, że na dzień składania ofert ………………………………………………………….(wpisać nazwę Oferenta):</w:t>
      </w:r>
    </w:p>
    <w:p w14:paraId="5A2446E4" w14:textId="77777777" w:rsidR="002A2462" w:rsidRPr="000F6E6D" w:rsidRDefault="002A2462" w:rsidP="002A2462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  <w:lang w:eastAsia="ar-SA"/>
        </w:rPr>
      </w:pPr>
      <w:r w:rsidRPr="000F6E6D">
        <w:rPr>
          <w:rFonts w:asciiTheme="minorHAnsi" w:eastAsia="Arial" w:hAnsiTheme="minorHAnsi" w:cstheme="minorHAnsi"/>
          <w:sz w:val="22"/>
          <w:szCs w:val="22"/>
          <w:lang w:eastAsia="ar-SA"/>
        </w:rPr>
        <w:t>dysponuje niezbędną wiedzą i doświadczeniem oraz pracownikami zdolnymi                                      do wykonania zamówienia, oraz posiada wszystkie informacje niezbędne do przygotowania oferty i wykonania zamówienia w określonym czasie;</w:t>
      </w:r>
    </w:p>
    <w:p w14:paraId="3CC0773D" w14:textId="77777777" w:rsidR="002A2462" w:rsidRPr="000F6E6D" w:rsidRDefault="002A2462" w:rsidP="002A24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1"/>
        <w:jc w:val="both"/>
        <w:rPr>
          <w:rFonts w:asciiTheme="minorHAnsi" w:hAnsiTheme="minorHAnsi" w:cstheme="minorHAnsi"/>
        </w:rPr>
      </w:pPr>
      <w:r w:rsidRPr="000F6E6D">
        <w:rPr>
          <w:rFonts w:asciiTheme="minorHAnsi" w:hAnsiTheme="minorHAnsi" w:cstheme="minorHAnsi"/>
        </w:rPr>
        <w:t xml:space="preserve">prowadzi nieprzerwanie działalność brokerską, </w:t>
      </w:r>
    </w:p>
    <w:p w14:paraId="3EAB33E8" w14:textId="77777777" w:rsidR="002A2462" w:rsidRPr="000F6E6D" w:rsidRDefault="002A2462" w:rsidP="002A2462">
      <w:pPr>
        <w:pStyle w:val="Akapitzlist"/>
        <w:autoSpaceDE w:val="0"/>
        <w:autoSpaceDN w:val="0"/>
        <w:adjustRightInd w:val="0"/>
        <w:spacing w:after="11"/>
        <w:jc w:val="both"/>
        <w:rPr>
          <w:rFonts w:asciiTheme="minorHAnsi" w:hAnsiTheme="minorHAnsi" w:cstheme="minorHAnsi"/>
        </w:rPr>
      </w:pPr>
      <w:r w:rsidRPr="000F6E6D">
        <w:rPr>
          <w:rFonts w:asciiTheme="minorHAnsi" w:hAnsiTheme="minorHAnsi" w:cstheme="minorHAnsi"/>
        </w:rPr>
        <w:t xml:space="preserve">………………………………………………………………………(wpisać liczbę) lat, na terytorium RP, </w:t>
      </w:r>
    </w:p>
    <w:p w14:paraId="48F30F77" w14:textId="77777777" w:rsidR="002A2462" w:rsidRPr="000F6E6D" w:rsidRDefault="002A2462" w:rsidP="002A2462">
      <w:pPr>
        <w:pStyle w:val="Akapitzlist"/>
        <w:autoSpaceDE w:val="0"/>
        <w:autoSpaceDN w:val="0"/>
        <w:adjustRightInd w:val="0"/>
        <w:spacing w:after="11"/>
        <w:jc w:val="both"/>
        <w:rPr>
          <w:rFonts w:asciiTheme="minorHAnsi" w:hAnsiTheme="minorHAnsi" w:cstheme="minorHAnsi"/>
        </w:rPr>
      </w:pPr>
      <w:r w:rsidRPr="000F6E6D">
        <w:rPr>
          <w:rFonts w:asciiTheme="minorHAnsi" w:hAnsiTheme="minorHAnsi" w:cstheme="minorHAnsi"/>
        </w:rPr>
        <w:t>data rozpoczęcia działalności………………………………………………………………….(wpisać datę);</w:t>
      </w:r>
    </w:p>
    <w:p w14:paraId="2FA52D4F" w14:textId="77777777" w:rsidR="002A2462" w:rsidRPr="000F6E6D" w:rsidRDefault="002A2462" w:rsidP="002A24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1"/>
        <w:jc w:val="both"/>
        <w:rPr>
          <w:rFonts w:asciiTheme="minorHAnsi" w:hAnsiTheme="minorHAnsi" w:cstheme="minorHAnsi"/>
        </w:rPr>
      </w:pPr>
      <w:r w:rsidRPr="000F6E6D">
        <w:rPr>
          <w:rFonts w:asciiTheme="minorHAnsi" w:hAnsiTheme="minorHAnsi" w:cstheme="minorHAnsi"/>
        </w:rPr>
        <w:t>znajduje się w sytuacji ekonomicznej umożliwiającej wykonanie umowy, nie jest w stanie likwidacji ani upadłości;</w:t>
      </w:r>
    </w:p>
    <w:p w14:paraId="6EC80ACF" w14:textId="77777777" w:rsidR="002A2462" w:rsidRPr="000F6E6D" w:rsidRDefault="002A2462" w:rsidP="002A24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1"/>
        <w:jc w:val="both"/>
        <w:rPr>
          <w:rFonts w:asciiTheme="minorHAnsi" w:hAnsiTheme="minorHAnsi" w:cstheme="minorHAnsi"/>
        </w:rPr>
      </w:pPr>
      <w:r w:rsidRPr="000F6E6D">
        <w:rPr>
          <w:rFonts w:asciiTheme="minorHAnsi" w:hAnsiTheme="minorHAnsi" w:cstheme="minorHAnsi"/>
        </w:rPr>
        <w:t>posiada bezszkodowy przebieg ubezpieczenia odpowiedzialności cywilnej z tytułu prowadzenia działalności brokerskiej w okresie ostatnich co najmniej 7 lat;</w:t>
      </w:r>
    </w:p>
    <w:p w14:paraId="0B53A29C" w14:textId="77777777" w:rsidR="002A2462" w:rsidRPr="000F6E6D" w:rsidRDefault="002A2462" w:rsidP="002A246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right="1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F6E6D">
        <w:rPr>
          <w:rFonts w:asciiTheme="minorHAnsi" w:hAnsiTheme="minorHAnsi" w:cstheme="minorHAnsi"/>
          <w:sz w:val="22"/>
          <w:szCs w:val="22"/>
        </w:rPr>
        <w:t xml:space="preserve">dysponuje odpowiednim potencjałem kadrowym umożliwiającym samodzielne wykonanie umowy wykonania czynności brokerskich tzn. wskaże na dzień składania ofert co najmniej cztery osoby zatrudnione na </w:t>
      </w:r>
      <w:r w:rsidRPr="00B25DF4">
        <w:rPr>
          <w:rFonts w:asciiTheme="minorHAnsi" w:hAnsiTheme="minorHAnsi" w:cstheme="minorHAnsi"/>
          <w:sz w:val="22"/>
          <w:szCs w:val="22"/>
        </w:rPr>
        <w:t xml:space="preserve">podstawie umowy </w:t>
      </w:r>
      <w:r w:rsidRPr="000F6E6D">
        <w:rPr>
          <w:rFonts w:asciiTheme="minorHAnsi" w:hAnsiTheme="minorHAnsi" w:cstheme="minorHAnsi"/>
          <w:sz w:val="22"/>
          <w:szCs w:val="22"/>
        </w:rPr>
        <w:t xml:space="preserve">o pracę, wykonujące swoją pracę na terenie m.st. Warszawy,  do obsługi Muzeum, legitymujące się zdanym egzaminem </w:t>
      </w:r>
      <w:r w:rsidRPr="00B25DF4">
        <w:rPr>
          <w:rFonts w:asciiTheme="minorHAnsi" w:hAnsiTheme="minorHAnsi" w:cstheme="minorHAnsi"/>
          <w:sz w:val="22"/>
          <w:szCs w:val="22"/>
        </w:rPr>
        <w:t xml:space="preserve">dla </w:t>
      </w:r>
      <w:r w:rsidRPr="000F6E6D">
        <w:rPr>
          <w:rFonts w:asciiTheme="minorHAnsi" w:hAnsiTheme="minorHAnsi" w:cstheme="minorHAnsi"/>
          <w:sz w:val="22"/>
          <w:szCs w:val="22"/>
        </w:rPr>
        <w:t>broker</w:t>
      </w:r>
      <w:r w:rsidRPr="00B25DF4">
        <w:rPr>
          <w:rFonts w:asciiTheme="minorHAnsi" w:hAnsiTheme="minorHAnsi" w:cstheme="minorHAnsi"/>
          <w:sz w:val="22"/>
          <w:szCs w:val="22"/>
        </w:rPr>
        <w:t>a ubezpieczeniowego</w:t>
      </w:r>
      <w:r w:rsidRPr="000F6E6D">
        <w:rPr>
          <w:rFonts w:asciiTheme="minorHAnsi" w:hAnsiTheme="minorHAnsi" w:cstheme="minorHAnsi"/>
          <w:sz w:val="22"/>
          <w:szCs w:val="22"/>
        </w:rPr>
        <w:t xml:space="preserve">, w tym dwóch specjalistów w zakresie obsługi szkód i dwóch w zakresie oceny ryzyka, określania zakresu ubezpieczenia i zawierania polis </w:t>
      </w:r>
      <w:r w:rsidRPr="00B25DF4">
        <w:rPr>
          <w:rFonts w:asciiTheme="minorHAnsi" w:hAnsiTheme="minorHAnsi" w:cstheme="minorHAnsi"/>
          <w:sz w:val="22"/>
          <w:szCs w:val="22"/>
        </w:rPr>
        <w:t>oraz</w:t>
      </w:r>
      <w:r w:rsidRPr="000F6E6D">
        <w:rPr>
          <w:rFonts w:asciiTheme="minorHAnsi" w:hAnsiTheme="minorHAnsi" w:cstheme="minorHAnsi"/>
          <w:sz w:val="22"/>
          <w:szCs w:val="22"/>
        </w:rPr>
        <w:t xml:space="preserve"> prowadzenia postępowań mających na celu wyłonienie ubezpieczycieli. </w:t>
      </w:r>
    </w:p>
    <w:p w14:paraId="2291F472" w14:textId="77777777" w:rsidR="002A2462" w:rsidRPr="00B25DF4" w:rsidRDefault="002A2462" w:rsidP="002A2462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right="1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25DF4">
        <w:rPr>
          <w:rFonts w:asciiTheme="minorHAnsi" w:hAnsiTheme="minorHAnsi" w:cstheme="minorHAnsi"/>
          <w:sz w:val="22"/>
          <w:szCs w:val="22"/>
        </w:rPr>
        <w:t>posiada wyodrębniony dział, zespół, biuro lub jednostkę organizacyjną zajmującą się likwidacją szkód;</w:t>
      </w:r>
    </w:p>
    <w:p w14:paraId="545B6E9D" w14:textId="48958C63" w:rsidR="002A2462" w:rsidRPr="000F6E6D" w:rsidRDefault="002A2462" w:rsidP="002A24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1"/>
        <w:jc w:val="both"/>
        <w:rPr>
          <w:rFonts w:asciiTheme="minorHAnsi" w:hAnsiTheme="minorHAnsi" w:cstheme="minorHAnsi"/>
        </w:rPr>
      </w:pPr>
      <w:r w:rsidRPr="000F6E6D">
        <w:rPr>
          <w:rFonts w:asciiTheme="minorHAnsi" w:hAnsiTheme="minorHAnsi" w:cstheme="minorHAnsi"/>
        </w:rPr>
        <w:t xml:space="preserve">świadczył bądź świadczy usługi brokerskie w okresie ostatnich </w:t>
      </w:r>
      <w:r w:rsidRPr="00B25DF4">
        <w:rPr>
          <w:rFonts w:asciiTheme="minorHAnsi" w:hAnsiTheme="minorHAnsi" w:cstheme="minorHAnsi"/>
        </w:rPr>
        <w:t>5</w:t>
      </w:r>
      <w:r w:rsidRPr="000F6E6D">
        <w:rPr>
          <w:rFonts w:asciiTheme="minorHAnsi" w:hAnsiTheme="minorHAnsi" w:cstheme="minorHAnsi"/>
        </w:rPr>
        <w:t xml:space="preserve"> lat przed upływem terminu składania ofert, na rzecz minimum 5 instytucji kultury, w tym na rzecz 1 Muzeum</w:t>
      </w:r>
      <w:del w:id="0" w:author="Monika Łazarczyk" w:date="2021-09-09T12:45:00Z">
        <w:r w:rsidRPr="000F6E6D" w:rsidDel="0051786D">
          <w:rPr>
            <w:rFonts w:asciiTheme="minorHAnsi" w:hAnsiTheme="minorHAnsi" w:cstheme="minorHAnsi"/>
          </w:rPr>
          <w:delText xml:space="preserve"> o wartości rocznej składki ubezpieczeniowej dla każdej z tych instytucji nie mniejszej niż 100 000 </w:delText>
        </w:r>
        <w:r w:rsidRPr="00B25DF4" w:rsidDel="0051786D">
          <w:rPr>
            <w:rFonts w:asciiTheme="minorHAnsi" w:hAnsiTheme="minorHAnsi" w:cstheme="minorHAnsi"/>
          </w:rPr>
          <w:delText>PLN</w:delText>
        </w:r>
      </w:del>
      <w:r w:rsidRPr="000F6E6D">
        <w:rPr>
          <w:rFonts w:asciiTheme="minorHAnsi" w:hAnsiTheme="minorHAnsi" w:cstheme="minorHAnsi"/>
        </w:rPr>
        <w:t>;</w:t>
      </w:r>
    </w:p>
    <w:p w14:paraId="52AF5586" w14:textId="77777777" w:rsidR="002A2462" w:rsidRPr="000F6E6D" w:rsidRDefault="002A2462" w:rsidP="002A246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F6E6D">
        <w:rPr>
          <w:rFonts w:asciiTheme="minorHAnsi" w:hAnsiTheme="minorHAnsi" w:cstheme="minorHAnsi"/>
        </w:rPr>
        <w:t xml:space="preserve">posiada i udostępni do korzystania przez </w:t>
      </w:r>
      <w:r w:rsidRPr="00B25DF4">
        <w:rPr>
          <w:rFonts w:asciiTheme="minorHAnsi" w:hAnsiTheme="minorHAnsi" w:cstheme="minorHAnsi"/>
        </w:rPr>
        <w:t>Muzeum</w:t>
      </w:r>
      <w:r w:rsidRPr="000F6E6D">
        <w:rPr>
          <w:rFonts w:asciiTheme="minorHAnsi" w:hAnsiTheme="minorHAnsi" w:cstheme="minorHAnsi"/>
        </w:rPr>
        <w:t xml:space="preserve"> </w:t>
      </w:r>
      <w:r w:rsidRPr="00B25DF4">
        <w:rPr>
          <w:rFonts w:asciiTheme="minorHAnsi" w:hAnsiTheme="minorHAnsi" w:cstheme="minorHAnsi"/>
        </w:rPr>
        <w:t>nieodpłatnie</w:t>
      </w:r>
      <w:r w:rsidRPr="000F6E6D">
        <w:rPr>
          <w:rFonts w:asciiTheme="minorHAnsi" w:hAnsiTheme="minorHAnsi" w:cstheme="minorHAnsi"/>
        </w:rPr>
        <w:t xml:space="preserve"> przez cały okres obowiązywania umowy informatyczny system zarządzania ubezpieczeniami, o którym mowa w pkt. IV, ust.1, </w:t>
      </w:r>
      <w:proofErr w:type="spellStart"/>
      <w:r w:rsidRPr="000F6E6D">
        <w:rPr>
          <w:rFonts w:asciiTheme="minorHAnsi" w:hAnsiTheme="minorHAnsi" w:cstheme="minorHAnsi"/>
        </w:rPr>
        <w:t>ppkt</w:t>
      </w:r>
      <w:proofErr w:type="spellEnd"/>
      <w:r w:rsidRPr="000F6E6D">
        <w:rPr>
          <w:rFonts w:asciiTheme="minorHAnsi" w:hAnsiTheme="minorHAnsi" w:cstheme="minorHAnsi"/>
        </w:rPr>
        <w:t xml:space="preserve"> 12) Zasad;</w:t>
      </w:r>
    </w:p>
    <w:p w14:paraId="2B70E360" w14:textId="77777777" w:rsidR="002A2462" w:rsidRPr="000F6E6D" w:rsidRDefault="002A2462" w:rsidP="002A246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F6E6D">
        <w:rPr>
          <w:rFonts w:asciiTheme="minorHAnsi" w:hAnsiTheme="minorHAnsi" w:cstheme="minorHAnsi"/>
        </w:rPr>
        <w:t xml:space="preserve">posiada oddział/ przedstawicielstwo na terenie m.st. Warszawy, w którym zatrudnione są na podstawie umowy o pracę osoby, o których mowa w pkt IV, ust.1, </w:t>
      </w:r>
      <w:proofErr w:type="spellStart"/>
      <w:r w:rsidRPr="000F6E6D">
        <w:rPr>
          <w:rFonts w:asciiTheme="minorHAnsi" w:hAnsiTheme="minorHAnsi" w:cstheme="minorHAnsi"/>
        </w:rPr>
        <w:t>ppkt</w:t>
      </w:r>
      <w:proofErr w:type="spellEnd"/>
      <w:r w:rsidRPr="000F6E6D">
        <w:rPr>
          <w:rFonts w:asciiTheme="minorHAnsi" w:hAnsiTheme="minorHAnsi" w:cstheme="minorHAnsi"/>
        </w:rPr>
        <w:t xml:space="preserve"> 12) Zasad, wykonujące </w:t>
      </w:r>
      <w:r w:rsidRPr="00B25DF4">
        <w:rPr>
          <w:rFonts w:asciiTheme="minorHAnsi" w:hAnsiTheme="minorHAnsi" w:cstheme="minorHAnsi"/>
        </w:rPr>
        <w:t>swoją pracę</w:t>
      </w:r>
      <w:r w:rsidRPr="000F6E6D">
        <w:rPr>
          <w:rFonts w:asciiTheme="minorHAnsi" w:hAnsiTheme="minorHAnsi" w:cstheme="minorHAnsi"/>
        </w:rPr>
        <w:t xml:space="preserve"> na terenie m.st. Warszawy;</w:t>
      </w:r>
    </w:p>
    <w:p w14:paraId="24CFB0B8" w14:textId="77777777" w:rsidR="002A2462" w:rsidRPr="000F6E6D" w:rsidRDefault="002A2462" w:rsidP="002A246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F6E6D">
        <w:rPr>
          <w:rFonts w:asciiTheme="minorHAnsi" w:hAnsiTheme="minorHAnsi" w:cstheme="minorHAnsi"/>
        </w:rPr>
        <w:t>przeprowadził min. 20 postępowań</w:t>
      </w:r>
      <w:r w:rsidRPr="00B25DF4">
        <w:rPr>
          <w:rFonts w:asciiTheme="minorHAnsi" w:hAnsiTheme="minorHAnsi" w:cstheme="minorHAnsi"/>
        </w:rPr>
        <w:t xml:space="preserve">, do których zastosowanie miały przepisy ustawy </w:t>
      </w:r>
      <w:r w:rsidRPr="000F6E6D">
        <w:rPr>
          <w:rFonts w:asciiTheme="minorHAnsi" w:hAnsiTheme="minorHAnsi" w:cstheme="minorHAnsi"/>
        </w:rPr>
        <w:t>Praw</w:t>
      </w:r>
      <w:r w:rsidRPr="00B25DF4">
        <w:rPr>
          <w:rFonts w:asciiTheme="minorHAnsi" w:hAnsiTheme="minorHAnsi" w:cstheme="minorHAnsi"/>
        </w:rPr>
        <w:t>o</w:t>
      </w:r>
      <w:r w:rsidRPr="000F6E6D">
        <w:rPr>
          <w:rFonts w:asciiTheme="minorHAnsi" w:hAnsiTheme="minorHAnsi" w:cstheme="minorHAnsi"/>
        </w:rPr>
        <w:t xml:space="preserve"> zamówień publicznych, których przedmiotem był wybór ubezpieczyciela i zawarcie umowy ubezpieczenia </w:t>
      </w:r>
      <w:proofErr w:type="spellStart"/>
      <w:r w:rsidRPr="000F6E6D">
        <w:rPr>
          <w:rFonts w:asciiTheme="minorHAnsi" w:hAnsiTheme="minorHAnsi" w:cstheme="minorHAnsi"/>
        </w:rPr>
        <w:t>ryzyk</w:t>
      </w:r>
      <w:proofErr w:type="spellEnd"/>
      <w:r w:rsidRPr="000F6E6D">
        <w:rPr>
          <w:rFonts w:asciiTheme="minorHAnsi" w:hAnsiTheme="minorHAnsi" w:cstheme="minorHAnsi"/>
        </w:rPr>
        <w:t xml:space="preserve"> majątkowych i OC w okresie 3 lat przed upływem składania ofert, (należy dołączyć wykaz (listę) tych postepowań).</w:t>
      </w:r>
    </w:p>
    <w:p w14:paraId="4EBB4A53" w14:textId="77777777" w:rsidR="002A2462" w:rsidRPr="000F6E6D" w:rsidRDefault="002A2462" w:rsidP="002A2462">
      <w:pPr>
        <w:pStyle w:val="Akapitzlist"/>
        <w:autoSpaceDE w:val="0"/>
        <w:autoSpaceDN w:val="0"/>
        <w:adjustRightInd w:val="0"/>
        <w:spacing w:after="11"/>
        <w:jc w:val="both"/>
        <w:rPr>
          <w:rFonts w:asciiTheme="minorHAnsi" w:hAnsiTheme="minorHAnsi" w:cstheme="minorHAnsi"/>
        </w:rPr>
      </w:pPr>
    </w:p>
    <w:p w14:paraId="021F36EF" w14:textId="77777777" w:rsidR="002A2462" w:rsidRPr="000F6E6D" w:rsidRDefault="002A2462" w:rsidP="002A2462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8B2E11" w14:textId="77777777" w:rsidR="002A2462" w:rsidRPr="000F6E6D" w:rsidRDefault="002A2462" w:rsidP="002A2462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0730158" w14:textId="77777777" w:rsidR="002A2462" w:rsidRPr="000F6E6D" w:rsidRDefault="002A2462" w:rsidP="002A2462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7075C2A" w14:textId="77777777" w:rsidR="002A2462" w:rsidRPr="000F6E6D" w:rsidRDefault="002A2462" w:rsidP="002A2462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F6E6D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0067893C" w14:textId="77777777" w:rsidR="002A2462" w:rsidRPr="000F6E6D" w:rsidRDefault="002A2462" w:rsidP="002A2462">
      <w:pPr>
        <w:autoSpaceDE w:val="0"/>
        <w:autoSpaceDN w:val="0"/>
        <w:adjustRightInd w:val="0"/>
        <w:spacing w:line="276" w:lineRule="auto"/>
        <w:ind w:left="495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F6E6D">
        <w:rPr>
          <w:rFonts w:asciiTheme="minorHAnsi" w:hAnsiTheme="minorHAnsi" w:cstheme="minorHAnsi"/>
          <w:i/>
          <w:sz w:val="22"/>
          <w:szCs w:val="22"/>
        </w:rPr>
        <w:t xml:space="preserve">         (data</w:t>
      </w:r>
      <w:r w:rsidRPr="00B25DF4">
        <w:rPr>
          <w:rFonts w:asciiTheme="minorHAnsi" w:hAnsiTheme="minorHAnsi" w:cstheme="minorHAnsi"/>
          <w:i/>
          <w:sz w:val="22"/>
          <w:szCs w:val="22"/>
        </w:rPr>
        <w:t xml:space="preserve"> oraz</w:t>
      </w:r>
      <w:r w:rsidRPr="000F6E6D">
        <w:rPr>
          <w:rFonts w:asciiTheme="minorHAnsi" w:hAnsiTheme="minorHAnsi" w:cstheme="minorHAnsi"/>
          <w:i/>
          <w:sz w:val="22"/>
          <w:szCs w:val="22"/>
        </w:rPr>
        <w:t xml:space="preserve"> podpis osoby upoważnionej)</w:t>
      </w:r>
    </w:p>
    <w:p w14:paraId="1F086B56" w14:textId="77777777" w:rsidR="002A2462" w:rsidRPr="000F6E6D" w:rsidRDefault="002A2462" w:rsidP="002A2462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C731E2" w14:textId="77777777" w:rsidR="00CB5C02" w:rsidRDefault="00CB5C02"/>
    <w:sectPr w:rsidR="00CB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70B81"/>
    <w:multiLevelType w:val="hybridMultilevel"/>
    <w:tmpl w:val="D8AE25A4"/>
    <w:lvl w:ilvl="0" w:tplc="02609D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Łazarczyk">
    <w15:presenceInfo w15:providerId="AD" w15:userId="S::mlazarczyk@jewishmuseum.org.pl::79bb0d72-9831-4215-b91e-e5481e1969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62"/>
    <w:rsid w:val="001A2ED4"/>
    <w:rsid w:val="002A2462"/>
    <w:rsid w:val="0051786D"/>
    <w:rsid w:val="00CB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EECA"/>
  <w15:chartTrackingRefBased/>
  <w15:docId w15:val="{152434E1-82DF-4C6E-8F88-52B11B17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A2462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2462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4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1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Łazarczyk</dc:creator>
  <cp:keywords/>
  <dc:description/>
  <cp:lastModifiedBy>Monika Łazarczyk</cp:lastModifiedBy>
  <cp:revision>3</cp:revision>
  <dcterms:created xsi:type="dcterms:W3CDTF">2021-09-09T10:45:00Z</dcterms:created>
  <dcterms:modified xsi:type="dcterms:W3CDTF">2021-09-09T10:46:00Z</dcterms:modified>
</cp:coreProperties>
</file>