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A4F24" w14:textId="77777777" w:rsidR="00D1281F" w:rsidRPr="0087478F" w:rsidRDefault="00D1281F">
      <w:pPr>
        <w:pStyle w:val="Title"/>
        <w:rPr>
          <w:rPrChange w:id="0" w:author="Paulina Błaszczykiewicz" w:date="2022-02-02T13:15:00Z">
            <w:rPr>
              <w:rFonts w:eastAsiaTheme="majorEastAsia"/>
              <w:sz w:val="22"/>
            </w:rPr>
          </w:rPrChange>
        </w:rPr>
        <w:pPrChange w:id="1" w:author="Paulina Błaszczykiewicz" w:date="2022-02-02T14:00:00Z">
          <w:pPr>
            <w:pStyle w:val="Styl3"/>
            <w:spacing w:line="276" w:lineRule="auto"/>
            <w:jc w:val="both"/>
          </w:pPr>
        </w:pPrChange>
      </w:pPr>
      <w:r w:rsidRPr="0087478F">
        <w:rPr>
          <w:rPrChange w:id="2" w:author="Paulina Błaszczykiewicz" w:date="2022-02-02T13:15:00Z">
            <w:rPr>
              <w:rFonts w:eastAsiaTheme="majorEastAsia"/>
              <w:b/>
              <w:sz w:val="22"/>
            </w:rPr>
          </w:rPrChange>
        </w:rPr>
        <w:t>załącznik nr 2 do ogłoszenia o udzielanym zamówieniu</w:t>
      </w:r>
    </w:p>
    <w:p w14:paraId="3D7AED6C" w14:textId="77777777" w:rsidR="00D1281F" w:rsidRPr="0087478F" w:rsidRDefault="00D1281F">
      <w:pPr>
        <w:pStyle w:val="Title"/>
        <w:spacing w:line="276" w:lineRule="auto"/>
        <w:rPr>
          <w:rFonts w:eastAsiaTheme="majorEastAsia" w:cstheme="majorHAnsi"/>
          <w:sz w:val="24"/>
          <w:szCs w:val="24"/>
          <w:rPrChange w:id="3" w:author="Paulina Błaszczykiewicz" w:date="2022-02-02T13:15:00Z">
            <w:rPr>
              <w:rFonts w:eastAsiaTheme="majorEastAsia" w:cstheme="majorHAnsi"/>
              <w:sz w:val="22"/>
              <w:szCs w:val="22"/>
            </w:rPr>
          </w:rPrChange>
        </w:rPr>
        <w:pPrChange w:id="4" w:author="Paulina Błaszczykiewicz" w:date="2022-02-02T13:15:00Z">
          <w:pPr>
            <w:pStyle w:val="Title"/>
            <w:spacing w:line="276" w:lineRule="auto"/>
            <w:jc w:val="both"/>
          </w:pPr>
        </w:pPrChange>
      </w:pPr>
    </w:p>
    <w:p w14:paraId="2FF31DCE" w14:textId="4380E43C" w:rsidR="00D1281F" w:rsidRPr="0087478F" w:rsidRDefault="00D1281F">
      <w:pPr>
        <w:pStyle w:val="Title"/>
        <w:spacing w:line="276" w:lineRule="auto"/>
        <w:rPr>
          <w:rFonts w:eastAsiaTheme="majorEastAsia" w:cstheme="majorHAnsi"/>
          <w:sz w:val="24"/>
          <w:szCs w:val="24"/>
          <w:rPrChange w:id="5" w:author="Paulina Błaszczykiewicz" w:date="2022-02-02T13:15:00Z">
            <w:rPr>
              <w:rFonts w:eastAsiaTheme="majorEastAsia" w:cstheme="majorHAnsi"/>
              <w:sz w:val="22"/>
              <w:szCs w:val="22"/>
            </w:rPr>
          </w:rPrChange>
        </w:rPr>
        <w:pPrChange w:id="6" w:author="Paulina Błaszczykiewicz" w:date="2022-02-02T13:15:00Z">
          <w:pPr>
            <w:pStyle w:val="Title"/>
            <w:spacing w:line="276" w:lineRule="auto"/>
            <w:jc w:val="both"/>
          </w:pPr>
        </w:pPrChange>
      </w:pPr>
      <w:r w:rsidRPr="0087478F">
        <w:rPr>
          <w:rFonts w:eastAsiaTheme="majorEastAsia" w:cstheme="majorHAnsi"/>
          <w:sz w:val="24"/>
          <w:szCs w:val="24"/>
          <w:rPrChange w:id="7" w:author="Paulina Błaszczykiewicz" w:date="2022-02-02T13:15:00Z">
            <w:rPr>
              <w:rFonts w:eastAsiaTheme="majorEastAsia" w:cstheme="majorHAnsi"/>
              <w:sz w:val="22"/>
              <w:szCs w:val="22"/>
            </w:rPr>
          </w:rPrChange>
        </w:rPr>
        <w:t>ISTOTNE POSTANOWIENIA UMOWY</w:t>
      </w:r>
    </w:p>
    <w:p w14:paraId="1CCB2BF3" w14:textId="77777777" w:rsidR="00D1281F" w:rsidRPr="0087478F" w:rsidRDefault="00D1281F">
      <w:pPr>
        <w:pStyle w:val="Styl3"/>
        <w:spacing w:line="276" w:lineRule="auto"/>
        <w:rPr>
          <w:rFonts w:eastAsiaTheme="majorEastAsia"/>
          <w:szCs w:val="24"/>
          <w:rPrChange w:id="8" w:author="Paulina Błaszczykiewicz" w:date="2022-02-02T13:15:00Z">
            <w:rPr>
              <w:rFonts w:eastAsiaTheme="majorEastAsia"/>
              <w:sz w:val="22"/>
            </w:rPr>
          </w:rPrChange>
        </w:rPr>
        <w:pPrChange w:id="9" w:author="Paulina Błaszczykiewicz" w:date="2022-02-02T13:15:00Z">
          <w:pPr>
            <w:pStyle w:val="Styl3"/>
            <w:spacing w:line="276" w:lineRule="auto"/>
            <w:jc w:val="both"/>
          </w:pPr>
        </w:pPrChange>
      </w:pPr>
      <w:r w:rsidRPr="0087478F">
        <w:rPr>
          <w:rFonts w:eastAsiaTheme="majorEastAsia"/>
          <w:szCs w:val="24"/>
          <w:rPrChange w:id="10" w:author="Paulina Błaszczykiewicz" w:date="2022-02-02T13:15:00Z">
            <w:rPr>
              <w:rFonts w:eastAsiaTheme="majorEastAsia"/>
              <w:sz w:val="22"/>
            </w:rPr>
          </w:rPrChange>
        </w:rPr>
        <w:t>* fragmenty do wyboru w zależności od formy prawnej podmiotu, który złoży najkorzystniejszą ofertę;</w:t>
      </w:r>
    </w:p>
    <w:p w14:paraId="3298D12E" w14:textId="6C84A6E7" w:rsidR="00D1281F" w:rsidRPr="0087478F" w:rsidRDefault="00D1281F">
      <w:pPr>
        <w:pStyle w:val="Heading1"/>
        <w:spacing w:line="276" w:lineRule="auto"/>
        <w:rPr>
          <w:rFonts w:eastAsiaTheme="majorEastAsia" w:cstheme="majorHAnsi"/>
          <w:sz w:val="24"/>
          <w:szCs w:val="24"/>
          <w:rPrChange w:id="11" w:author="Paulina Błaszczykiewicz" w:date="2022-02-02T13:15:00Z">
            <w:rPr>
              <w:rFonts w:eastAsiaTheme="majorEastAsia" w:cstheme="majorHAnsi"/>
              <w:sz w:val="22"/>
              <w:szCs w:val="22"/>
            </w:rPr>
          </w:rPrChange>
        </w:rPr>
        <w:pPrChange w:id="12" w:author="Paulina Błaszczykiewicz" w:date="2022-02-02T13:15:00Z">
          <w:pPr>
            <w:pStyle w:val="Heading1"/>
            <w:spacing w:line="276" w:lineRule="auto"/>
            <w:jc w:val="both"/>
          </w:pPr>
        </w:pPrChange>
      </w:pPr>
      <w:r w:rsidRPr="0087478F">
        <w:rPr>
          <w:rFonts w:eastAsiaTheme="majorEastAsia" w:cstheme="majorHAnsi"/>
          <w:sz w:val="24"/>
          <w:szCs w:val="24"/>
          <w:rPrChange w:id="13" w:author="Paulina Błaszczykiewicz" w:date="2022-02-02T13:15:00Z">
            <w:rPr>
              <w:rFonts w:eastAsiaTheme="majorEastAsia" w:cstheme="majorHAnsi"/>
              <w:sz w:val="22"/>
              <w:szCs w:val="22"/>
            </w:rPr>
          </w:rPrChange>
        </w:rPr>
        <w:t>Przedmiot Umowy</w:t>
      </w:r>
    </w:p>
    <w:p w14:paraId="2B9D8F14" w14:textId="499B2AFB" w:rsidR="00D1281F" w:rsidRPr="0087478F" w:rsidRDefault="00D1281F" w:rsidP="1CAA52AD">
      <w:pPr>
        <w:pStyle w:val="NoSpacing"/>
        <w:numPr>
          <w:ilvl w:val="0"/>
          <w:numId w:val="6"/>
        </w:numPr>
        <w:spacing w:line="276" w:lineRule="auto"/>
        <w:ind w:left="360"/>
        <w:rPr>
          <w:rFonts w:asciiTheme="majorHAnsi" w:eastAsiaTheme="majorEastAsia" w:hAnsiTheme="majorHAnsi" w:cstheme="majorBidi"/>
        </w:rPr>
      </w:pPr>
      <w:r w:rsidRPr="1CAA52AD">
        <w:rPr>
          <w:rFonts w:asciiTheme="majorHAnsi" w:eastAsiaTheme="majorEastAsia" w:hAnsiTheme="majorHAnsi" w:cstheme="majorBidi"/>
        </w:rPr>
        <w:t xml:space="preserve">Wykonawca zobowiązuje się do stworzenia na rzecz Zamawiającego cyklu filmów krótkometrażowych, składającego się z </w:t>
      </w:r>
      <w:r w:rsidR="00972C38" w:rsidRPr="1CAA52AD">
        <w:rPr>
          <w:rFonts w:asciiTheme="majorHAnsi" w:eastAsiaTheme="majorEastAsia" w:hAnsiTheme="majorHAnsi" w:cstheme="majorBidi"/>
        </w:rPr>
        <w:t>5</w:t>
      </w:r>
      <w:r w:rsidRPr="1CAA52AD">
        <w:rPr>
          <w:rFonts w:asciiTheme="majorHAnsi" w:eastAsiaTheme="majorEastAsia" w:hAnsiTheme="majorHAnsi" w:cstheme="majorBidi"/>
        </w:rPr>
        <w:t xml:space="preserve"> odcinków trwających </w:t>
      </w:r>
      <w:r w:rsidR="00972C38" w:rsidRPr="1CAA52AD">
        <w:rPr>
          <w:rFonts w:asciiTheme="majorHAnsi" w:eastAsiaTheme="majorEastAsia" w:hAnsiTheme="majorHAnsi" w:cstheme="majorBidi"/>
        </w:rPr>
        <w:t>w sumie nie dłużej niż 60</w:t>
      </w:r>
      <w:r w:rsidR="00FA21C0" w:rsidRPr="1CAA52AD">
        <w:rPr>
          <w:rFonts w:asciiTheme="majorHAnsi" w:eastAsiaTheme="majorEastAsia" w:hAnsiTheme="majorHAnsi" w:cstheme="majorBidi"/>
        </w:rPr>
        <w:t xml:space="preserve"> minut</w:t>
      </w:r>
      <w:r w:rsidR="4E46F530" w:rsidRPr="1CAA52AD">
        <w:rPr>
          <w:rFonts w:asciiTheme="majorHAnsi" w:eastAsiaTheme="majorEastAsia" w:hAnsiTheme="majorHAnsi" w:cstheme="majorBidi"/>
        </w:rPr>
        <w:t xml:space="preserve"> i</w:t>
      </w:r>
      <w:r w:rsidR="00FA21C0" w:rsidRPr="1CAA52AD">
        <w:rPr>
          <w:rFonts w:asciiTheme="majorHAnsi" w:eastAsiaTheme="majorEastAsia" w:hAnsiTheme="majorHAnsi" w:cstheme="majorBidi"/>
        </w:rPr>
        <w:t xml:space="preserve"> nie krócej niż 45 min, </w:t>
      </w:r>
      <w:r w:rsidR="4B880164" w:rsidRPr="1CAA52AD">
        <w:rPr>
          <w:rFonts w:asciiTheme="majorHAnsi" w:eastAsiaTheme="majorEastAsia" w:hAnsiTheme="majorHAnsi" w:cstheme="majorBidi"/>
        </w:rPr>
        <w:t xml:space="preserve">przy czym </w:t>
      </w:r>
      <w:r w:rsidR="00FA21C0" w:rsidRPr="1CAA52AD">
        <w:rPr>
          <w:rFonts w:asciiTheme="majorHAnsi" w:eastAsiaTheme="majorEastAsia" w:hAnsiTheme="majorHAnsi" w:cstheme="majorBidi"/>
        </w:rPr>
        <w:t xml:space="preserve">najdłuższy przewidziany czas na jeden </w:t>
      </w:r>
      <w:r w:rsidR="02FC2298" w:rsidRPr="1CAA52AD">
        <w:rPr>
          <w:rFonts w:asciiTheme="majorHAnsi" w:eastAsiaTheme="majorEastAsia" w:hAnsiTheme="majorHAnsi" w:cstheme="majorBidi"/>
        </w:rPr>
        <w:t xml:space="preserve">odcinek </w:t>
      </w:r>
      <w:r w:rsidR="00FA21C0" w:rsidRPr="1CAA52AD">
        <w:rPr>
          <w:rFonts w:asciiTheme="majorHAnsi" w:eastAsiaTheme="majorEastAsia" w:hAnsiTheme="majorHAnsi" w:cstheme="majorBidi"/>
        </w:rPr>
        <w:t>nie może przekroczyć 20 minut</w:t>
      </w:r>
      <w:r w:rsidR="00822287" w:rsidRPr="1CAA52AD">
        <w:rPr>
          <w:rFonts w:asciiTheme="majorHAnsi" w:eastAsiaTheme="majorEastAsia" w:hAnsiTheme="majorHAnsi" w:cstheme="majorBidi"/>
        </w:rPr>
        <w:t xml:space="preserve"> (dalej: „Cykl filmów”)</w:t>
      </w:r>
      <w:r w:rsidRPr="1CAA52AD">
        <w:rPr>
          <w:rFonts w:asciiTheme="majorHAnsi" w:eastAsiaTheme="majorEastAsia" w:hAnsiTheme="majorHAnsi" w:cstheme="majorBidi"/>
        </w:rPr>
        <w:t xml:space="preserve">. </w:t>
      </w:r>
      <w:r w:rsidR="2ADC01CE" w:rsidRPr="1CAA52AD">
        <w:rPr>
          <w:rFonts w:asciiTheme="majorHAnsi" w:eastAsiaTheme="majorEastAsia" w:hAnsiTheme="majorHAnsi" w:cstheme="majorBidi"/>
        </w:rPr>
        <w:t xml:space="preserve">Cykl filmów </w:t>
      </w:r>
      <w:r w:rsidRPr="1CAA52AD">
        <w:rPr>
          <w:rFonts w:asciiTheme="majorHAnsi" w:eastAsiaTheme="majorEastAsia" w:hAnsiTheme="majorHAnsi" w:cstheme="majorBidi"/>
        </w:rPr>
        <w:t>ma</w:t>
      </w:r>
      <w:r w:rsidR="25F08B39" w:rsidRPr="1CAA52AD">
        <w:rPr>
          <w:rFonts w:asciiTheme="majorHAnsi" w:eastAsiaTheme="majorEastAsia" w:hAnsiTheme="majorHAnsi" w:cstheme="majorBidi"/>
        </w:rPr>
        <w:t xml:space="preserve"> </w:t>
      </w:r>
      <w:r w:rsidRPr="1CAA52AD">
        <w:rPr>
          <w:rFonts w:asciiTheme="majorHAnsi" w:eastAsiaTheme="majorEastAsia" w:hAnsiTheme="majorHAnsi" w:cstheme="majorBidi"/>
        </w:rPr>
        <w:t xml:space="preserve">mieć charakter edukacyjny i </w:t>
      </w:r>
      <w:r w:rsidR="00CD6AFF" w:rsidRPr="1CAA52AD">
        <w:rPr>
          <w:rFonts w:asciiTheme="majorHAnsi" w:eastAsiaTheme="majorEastAsia" w:hAnsiTheme="majorHAnsi" w:cstheme="majorBidi"/>
        </w:rPr>
        <w:t>podejmować tematykę relacji polsko-żydowskich w okresie II wojny światowej</w:t>
      </w:r>
      <w:r w:rsidR="02570167" w:rsidRPr="1CAA52AD">
        <w:rPr>
          <w:rFonts w:asciiTheme="majorHAnsi" w:eastAsiaTheme="majorEastAsia" w:hAnsiTheme="majorHAnsi" w:cstheme="majorBidi"/>
        </w:rPr>
        <w:t>.</w:t>
      </w:r>
    </w:p>
    <w:p w14:paraId="5686C30A" w14:textId="658CEAA5" w:rsidR="00D1281F" w:rsidRPr="0087478F" w:rsidRDefault="00D1281F" w:rsidP="1CAA52AD">
      <w:pPr>
        <w:pStyle w:val="NoSpacing"/>
        <w:numPr>
          <w:ilvl w:val="0"/>
          <w:numId w:val="6"/>
        </w:numPr>
        <w:spacing w:line="276" w:lineRule="auto"/>
        <w:ind w:left="360"/>
        <w:rPr>
          <w:rFonts w:asciiTheme="majorHAnsi" w:eastAsiaTheme="majorEastAsia" w:hAnsiTheme="majorHAnsi" w:cstheme="majorBidi"/>
        </w:rPr>
      </w:pPr>
      <w:r w:rsidRPr="1CAA52AD">
        <w:rPr>
          <w:rFonts w:asciiTheme="majorHAnsi" w:eastAsiaTheme="majorEastAsia" w:hAnsiTheme="majorHAnsi" w:cstheme="majorBidi"/>
        </w:rPr>
        <w:t xml:space="preserve">Cykl filmów ma być dostosowany do grupy odbiorców w wieku </w:t>
      </w:r>
      <w:r w:rsidR="00911593" w:rsidRPr="1CAA52AD">
        <w:rPr>
          <w:rFonts w:asciiTheme="majorHAnsi" w:eastAsiaTheme="majorEastAsia" w:hAnsiTheme="majorHAnsi" w:cstheme="majorBidi"/>
        </w:rPr>
        <w:t>15-1</w:t>
      </w:r>
      <w:r w:rsidR="00884293" w:rsidRPr="1CAA52AD">
        <w:rPr>
          <w:rFonts w:asciiTheme="majorHAnsi" w:eastAsiaTheme="majorEastAsia" w:hAnsiTheme="majorHAnsi" w:cstheme="majorBidi"/>
        </w:rPr>
        <w:t>9</w:t>
      </w:r>
      <w:r w:rsidR="00911593" w:rsidRPr="1CAA52AD">
        <w:rPr>
          <w:rFonts w:asciiTheme="majorHAnsi" w:eastAsiaTheme="majorEastAsia" w:hAnsiTheme="majorHAnsi" w:cstheme="majorBidi"/>
        </w:rPr>
        <w:t xml:space="preserve"> la</w:t>
      </w:r>
      <w:r w:rsidRPr="1CAA52AD">
        <w:rPr>
          <w:rFonts w:asciiTheme="majorHAnsi" w:eastAsiaTheme="majorEastAsia" w:hAnsiTheme="majorHAnsi" w:cstheme="majorBidi"/>
        </w:rPr>
        <w:t>t i obejmować następujące tematy:</w:t>
      </w:r>
    </w:p>
    <w:p w14:paraId="542E01FD" w14:textId="42C0ADCF" w:rsidR="00046A32" w:rsidRPr="0087478F" w:rsidRDefault="7F973107" w:rsidP="1CAA52AD">
      <w:pPr>
        <w:pStyle w:val="NoSpacing"/>
        <w:numPr>
          <w:ilvl w:val="0"/>
          <w:numId w:val="8"/>
        </w:numPr>
        <w:spacing w:line="276" w:lineRule="auto"/>
        <w:rPr>
          <w:rFonts w:asciiTheme="majorHAnsi" w:eastAsiaTheme="majorEastAsia" w:hAnsiTheme="majorHAnsi" w:cstheme="majorBidi"/>
        </w:rPr>
      </w:pPr>
      <w:r w:rsidRPr="1CAA52AD">
        <w:rPr>
          <w:rFonts w:asciiTheme="majorHAnsi" w:eastAsiaTheme="majorEastAsia" w:hAnsiTheme="majorHAnsi" w:cstheme="majorBidi"/>
        </w:rPr>
        <w:t>N</w:t>
      </w:r>
      <w:r w:rsidR="007A1A8E" w:rsidRPr="1CAA52AD">
        <w:rPr>
          <w:rFonts w:asciiTheme="majorHAnsi" w:eastAsiaTheme="majorEastAsia" w:hAnsiTheme="majorHAnsi" w:cstheme="majorBidi"/>
        </w:rPr>
        <w:t>ajważniejsze zagadnienia społeczno-polityczne związane z sytuacją Polaków i Żydów w przededniu wybuchu II wojny światowej– odcine</w:t>
      </w:r>
      <w:r w:rsidR="006F0766" w:rsidRPr="1CAA52AD">
        <w:rPr>
          <w:rFonts w:asciiTheme="majorHAnsi" w:eastAsiaTheme="majorEastAsia" w:hAnsiTheme="majorHAnsi" w:cstheme="majorBidi"/>
        </w:rPr>
        <w:t>k</w:t>
      </w:r>
      <w:r w:rsidR="007A1A8E" w:rsidRPr="1CAA52AD">
        <w:rPr>
          <w:rFonts w:asciiTheme="majorHAnsi" w:eastAsiaTheme="majorEastAsia" w:hAnsiTheme="majorHAnsi" w:cstheme="majorBidi"/>
        </w:rPr>
        <w:t xml:space="preserve"> wprowadzający cyklu</w:t>
      </w:r>
      <w:r w:rsidR="3809ED97" w:rsidRPr="1CAA52AD">
        <w:rPr>
          <w:rFonts w:asciiTheme="majorHAnsi" w:eastAsiaTheme="majorEastAsia" w:hAnsiTheme="majorHAnsi" w:cstheme="majorBidi"/>
        </w:rPr>
        <w:t>;</w:t>
      </w:r>
    </w:p>
    <w:p w14:paraId="71D692F9" w14:textId="235701F2" w:rsidR="007A1A8E" w:rsidRPr="0087478F" w:rsidRDefault="004A14A1" w:rsidP="1CAA52AD">
      <w:pPr>
        <w:pStyle w:val="NoSpacing"/>
        <w:numPr>
          <w:ilvl w:val="0"/>
          <w:numId w:val="8"/>
        </w:numPr>
        <w:spacing w:line="276" w:lineRule="auto"/>
        <w:rPr>
          <w:rFonts w:asciiTheme="majorHAnsi" w:eastAsiaTheme="majorEastAsia" w:hAnsiTheme="majorHAnsi" w:cstheme="majorBidi"/>
        </w:rPr>
      </w:pPr>
      <w:r w:rsidRPr="1CAA52AD">
        <w:rPr>
          <w:rFonts w:asciiTheme="majorHAnsi" w:eastAsiaTheme="majorEastAsia" w:hAnsiTheme="majorHAnsi" w:cstheme="majorBidi"/>
        </w:rPr>
        <w:t>Postawy polskiego społeczeństwa wobec Żydów podczas Zagłady</w:t>
      </w:r>
      <w:r w:rsidR="1BDCD83B" w:rsidRPr="1CAA52AD">
        <w:rPr>
          <w:rFonts w:asciiTheme="majorHAnsi" w:eastAsiaTheme="majorEastAsia" w:hAnsiTheme="majorHAnsi" w:cstheme="majorBidi"/>
        </w:rPr>
        <w:t>;</w:t>
      </w:r>
    </w:p>
    <w:p w14:paraId="7C4AABFB" w14:textId="14960796" w:rsidR="004A14A1" w:rsidRPr="0087478F" w:rsidRDefault="00FF4BE6" w:rsidP="1CAA52AD">
      <w:pPr>
        <w:pStyle w:val="NoSpacing"/>
        <w:numPr>
          <w:ilvl w:val="0"/>
          <w:numId w:val="8"/>
        </w:numPr>
        <w:spacing w:line="276" w:lineRule="auto"/>
        <w:rPr>
          <w:rFonts w:asciiTheme="majorHAnsi" w:eastAsiaTheme="majorEastAsia" w:hAnsiTheme="majorHAnsi" w:cstheme="majorBidi"/>
        </w:rPr>
      </w:pPr>
      <w:r w:rsidRPr="1CAA52AD">
        <w:rPr>
          <w:rFonts w:asciiTheme="majorHAnsi" w:eastAsiaTheme="majorEastAsia" w:hAnsiTheme="majorHAnsi" w:cstheme="majorBidi"/>
        </w:rPr>
        <w:t xml:space="preserve">Historia </w:t>
      </w:r>
      <w:r w:rsidR="00B16152" w:rsidRPr="1CAA52AD">
        <w:rPr>
          <w:rFonts w:asciiTheme="majorHAnsi" w:eastAsiaTheme="majorEastAsia" w:hAnsiTheme="majorHAnsi" w:cstheme="majorBidi"/>
        </w:rPr>
        <w:t xml:space="preserve">rodziny </w:t>
      </w:r>
      <w:r w:rsidRPr="1CAA52AD">
        <w:rPr>
          <w:rFonts w:asciiTheme="majorHAnsi" w:eastAsiaTheme="majorEastAsia" w:hAnsiTheme="majorHAnsi" w:cstheme="majorBidi"/>
        </w:rPr>
        <w:t xml:space="preserve">Kopciów - Sprawiedliwych wśród Narodów Świata </w:t>
      </w:r>
      <w:r w:rsidR="007B5011" w:rsidRPr="1CAA52AD">
        <w:rPr>
          <w:rFonts w:asciiTheme="majorHAnsi" w:eastAsiaTheme="majorEastAsia" w:hAnsiTheme="majorHAnsi" w:cstheme="majorBidi"/>
        </w:rPr>
        <w:t>–</w:t>
      </w:r>
      <w:r w:rsidRPr="1CAA52AD">
        <w:rPr>
          <w:rFonts w:asciiTheme="majorHAnsi" w:eastAsiaTheme="majorEastAsia" w:hAnsiTheme="majorHAnsi" w:cstheme="majorBidi"/>
        </w:rPr>
        <w:t xml:space="preserve"> </w:t>
      </w:r>
      <w:r w:rsidR="007B5011" w:rsidRPr="1CAA52AD">
        <w:rPr>
          <w:rFonts w:asciiTheme="majorHAnsi" w:eastAsiaTheme="majorEastAsia" w:hAnsiTheme="majorHAnsi" w:cstheme="majorBidi"/>
        </w:rPr>
        <w:t>odcinek oparty</w:t>
      </w:r>
      <w:r w:rsidR="00880A65" w:rsidRPr="1CAA52AD">
        <w:rPr>
          <w:rFonts w:asciiTheme="majorHAnsi" w:eastAsiaTheme="majorEastAsia" w:hAnsiTheme="majorHAnsi" w:cstheme="majorBidi"/>
        </w:rPr>
        <w:t xml:space="preserve"> na</w:t>
      </w:r>
      <w:r w:rsidR="007B5011" w:rsidRPr="1CAA52AD">
        <w:rPr>
          <w:rFonts w:asciiTheme="majorHAnsi" w:eastAsiaTheme="majorEastAsia" w:hAnsiTheme="majorHAnsi" w:cstheme="majorBidi"/>
        </w:rPr>
        <w:t xml:space="preserve"> </w:t>
      </w:r>
      <w:r w:rsidR="004F2728" w:rsidRPr="1CAA52AD">
        <w:rPr>
          <w:rFonts w:asciiTheme="majorHAnsi" w:eastAsiaTheme="majorEastAsia" w:hAnsiTheme="majorHAnsi" w:cstheme="majorBidi"/>
        </w:rPr>
        <w:t>i wyko</w:t>
      </w:r>
      <w:r w:rsidR="00880A65" w:rsidRPr="1CAA52AD">
        <w:rPr>
          <w:rFonts w:asciiTheme="majorHAnsi" w:eastAsiaTheme="majorEastAsia" w:hAnsiTheme="majorHAnsi" w:cstheme="majorBidi"/>
        </w:rPr>
        <w:t xml:space="preserve">rzystujący </w:t>
      </w:r>
      <w:r w:rsidR="007B5011" w:rsidRPr="1CAA52AD">
        <w:rPr>
          <w:rFonts w:asciiTheme="majorHAnsi" w:eastAsiaTheme="majorEastAsia" w:hAnsiTheme="majorHAnsi" w:cstheme="majorBidi"/>
        </w:rPr>
        <w:t>relacj</w:t>
      </w:r>
      <w:r w:rsidR="00880A65" w:rsidRPr="1CAA52AD">
        <w:rPr>
          <w:rFonts w:asciiTheme="majorHAnsi" w:eastAsiaTheme="majorEastAsia" w:hAnsiTheme="majorHAnsi" w:cstheme="majorBidi"/>
        </w:rPr>
        <w:t>ę</w:t>
      </w:r>
      <w:r w:rsidR="007B5011" w:rsidRPr="1CAA52AD">
        <w:rPr>
          <w:rFonts w:asciiTheme="majorHAnsi" w:eastAsiaTheme="majorEastAsia" w:hAnsiTheme="majorHAnsi" w:cstheme="majorBidi"/>
        </w:rPr>
        <w:t xml:space="preserve"> </w:t>
      </w:r>
      <w:r w:rsidR="00B16152" w:rsidRPr="1CAA52AD">
        <w:rPr>
          <w:rFonts w:asciiTheme="majorHAnsi" w:eastAsiaTheme="majorEastAsia" w:hAnsiTheme="majorHAnsi" w:cstheme="majorBidi"/>
        </w:rPr>
        <w:t>Piotra Kopcia ze zbiorów Muzeum Historii Żydów Polskich POLIN</w:t>
      </w:r>
      <w:r w:rsidR="78443CD5" w:rsidRPr="1CAA52AD">
        <w:rPr>
          <w:rFonts w:asciiTheme="majorHAnsi" w:eastAsiaTheme="majorEastAsia" w:hAnsiTheme="majorHAnsi" w:cstheme="majorBidi"/>
        </w:rPr>
        <w:t>;</w:t>
      </w:r>
    </w:p>
    <w:p w14:paraId="0BF7BD65" w14:textId="06F0B513" w:rsidR="00F34F7B" w:rsidRPr="0087478F" w:rsidRDefault="00CB0373" w:rsidP="1CAA52AD">
      <w:pPr>
        <w:pStyle w:val="NoSpacing"/>
        <w:numPr>
          <w:ilvl w:val="0"/>
          <w:numId w:val="8"/>
        </w:numPr>
        <w:spacing w:line="276" w:lineRule="auto"/>
        <w:rPr>
          <w:rFonts w:asciiTheme="majorHAnsi" w:eastAsiaTheme="majorEastAsia" w:hAnsiTheme="majorHAnsi" w:cstheme="majorBidi"/>
        </w:rPr>
      </w:pPr>
      <w:r w:rsidRPr="1CAA52AD">
        <w:rPr>
          <w:rFonts w:asciiTheme="majorHAnsi" w:eastAsiaTheme="majorEastAsia" w:hAnsiTheme="majorHAnsi" w:cstheme="majorBidi"/>
        </w:rPr>
        <w:t>Historia</w:t>
      </w:r>
      <w:r w:rsidR="00007C1F" w:rsidRPr="1CAA52AD">
        <w:rPr>
          <w:rFonts w:asciiTheme="majorHAnsi" w:eastAsiaTheme="majorEastAsia" w:hAnsiTheme="majorHAnsi" w:cstheme="majorBidi"/>
        </w:rPr>
        <w:t xml:space="preserve"> ukrywania się </w:t>
      </w:r>
      <w:r w:rsidRPr="1CAA52AD">
        <w:rPr>
          <w:rFonts w:asciiTheme="majorHAnsi" w:eastAsiaTheme="majorEastAsia" w:hAnsiTheme="majorHAnsi" w:cstheme="majorBidi"/>
        </w:rPr>
        <w:t xml:space="preserve"> Leny Choynowskiej</w:t>
      </w:r>
      <w:r w:rsidR="00F92509" w:rsidRPr="1CAA52AD">
        <w:rPr>
          <w:rFonts w:asciiTheme="majorHAnsi" w:eastAsiaTheme="majorEastAsia" w:hAnsiTheme="majorHAnsi" w:cstheme="majorBidi"/>
        </w:rPr>
        <w:t xml:space="preserve">, Ocalałej </w:t>
      </w:r>
      <w:r w:rsidR="00281B29" w:rsidRPr="1CAA52AD">
        <w:rPr>
          <w:rFonts w:asciiTheme="majorHAnsi" w:eastAsiaTheme="majorEastAsia" w:hAnsiTheme="majorHAnsi" w:cstheme="majorBidi"/>
        </w:rPr>
        <w:t>–</w:t>
      </w:r>
      <w:r w:rsidR="00970BA9" w:rsidRPr="1CAA52AD">
        <w:rPr>
          <w:rFonts w:asciiTheme="majorHAnsi" w:eastAsiaTheme="majorEastAsia" w:hAnsiTheme="majorHAnsi" w:cstheme="majorBidi"/>
        </w:rPr>
        <w:t xml:space="preserve"> </w:t>
      </w:r>
      <w:r w:rsidR="00281B29" w:rsidRPr="1CAA52AD">
        <w:rPr>
          <w:rFonts w:asciiTheme="majorHAnsi" w:eastAsiaTheme="majorEastAsia" w:hAnsiTheme="majorHAnsi" w:cstheme="majorBidi"/>
        </w:rPr>
        <w:t>odcinek oparty na</w:t>
      </w:r>
      <w:r w:rsidR="00880A65" w:rsidRPr="1CAA52AD">
        <w:rPr>
          <w:rFonts w:asciiTheme="majorHAnsi" w:eastAsiaTheme="majorEastAsia" w:hAnsiTheme="majorHAnsi" w:cstheme="majorBidi"/>
        </w:rPr>
        <w:t xml:space="preserve"> i wykorzystujący</w:t>
      </w:r>
      <w:r w:rsidR="00281B29" w:rsidRPr="1CAA52AD">
        <w:rPr>
          <w:rFonts w:asciiTheme="majorHAnsi" w:eastAsiaTheme="majorEastAsia" w:hAnsiTheme="majorHAnsi" w:cstheme="majorBidi"/>
        </w:rPr>
        <w:t xml:space="preserve"> relacj</w:t>
      </w:r>
      <w:r w:rsidR="00880A65" w:rsidRPr="1CAA52AD">
        <w:rPr>
          <w:rFonts w:asciiTheme="majorHAnsi" w:eastAsiaTheme="majorEastAsia" w:hAnsiTheme="majorHAnsi" w:cstheme="majorBidi"/>
        </w:rPr>
        <w:t>ę</w:t>
      </w:r>
      <w:r w:rsidR="00281B29" w:rsidRPr="1CAA52AD">
        <w:rPr>
          <w:rFonts w:asciiTheme="majorHAnsi" w:eastAsiaTheme="majorEastAsia" w:hAnsiTheme="majorHAnsi" w:cstheme="majorBidi"/>
        </w:rPr>
        <w:t xml:space="preserve"> Leny Choynowskiej ze zbiorów Muzeum Historii Żydów Polskich POLIN</w:t>
      </w:r>
      <w:r w:rsidR="182C70C4" w:rsidRPr="1CAA52AD">
        <w:rPr>
          <w:rFonts w:asciiTheme="majorHAnsi" w:eastAsiaTheme="majorEastAsia" w:hAnsiTheme="majorHAnsi" w:cstheme="majorBidi"/>
        </w:rPr>
        <w:t>;</w:t>
      </w:r>
    </w:p>
    <w:p w14:paraId="2D414434" w14:textId="2AC34D22" w:rsidR="00281B29" w:rsidRPr="0087478F" w:rsidRDefault="009D0013" w:rsidP="1CAA52AD">
      <w:pPr>
        <w:pStyle w:val="NoSpacing"/>
        <w:numPr>
          <w:ilvl w:val="0"/>
          <w:numId w:val="8"/>
        </w:numPr>
        <w:spacing w:line="276" w:lineRule="auto"/>
        <w:rPr>
          <w:rFonts w:asciiTheme="majorHAnsi" w:eastAsiaTheme="majorEastAsia" w:hAnsiTheme="majorHAnsi" w:cstheme="majorBidi"/>
          <w:rPrChange w:id="14" w:author="Paulina Błaszczykiewicz" w:date="2022-02-02T13:15:00Z">
            <w:rPr>
              <w:rFonts w:asciiTheme="majorHAnsi" w:eastAsiaTheme="majorEastAsia" w:hAnsiTheme="majorHAnsi" w:cstheme="majorBidi"/>
              <w:sz w:val="22"/>
              <w:szCs w:val="22"/>
            </w:rPr>
          </w:rPrChange>
        </w:rPr>
      </w:pPr>
      <w:r w:rsidRPr="1CAA52AD">
        <w:rPr>
          <w:rFonts w:asciiTheme="majorHAnsi" w:eastAsiaTheme="majorEastAsia" w:hAnsiTheme="majorHAnsi" w:cstheme="majorBidi"/>
        </w:rPr>
        <w:t>Histori</w:t>
      </w:r>
      <w:r w:rsidR="00514E30" w:rsidRPr="1CAA52AD">
        <w:rPr>
          <w:rFonts w:asciiTheme="majorHAnsi" w:eastAsiaTheme="majorEastAsia" w:hAnsiTheme="majorHAnsi" w:cstheme="majorBidi"/>
        </w:rPr>
        <w:t>a</w:t>
      </w:r>
      <w:r w:rsidRPr="1CAA52AD">
        <w:rPr>
          <w:rFonts w:asciiTheme="majorHAnsi" w:eastAsiaTheme="majorEastAsia" w:hAnsiTheme="majorHAnsi" w:cstheme="majorBidi"/>
        </w:rPr>
        <w:t xml:space="preserve"> i procedur</w:t>
      </w:r>
      <w:r w:rsidR="00325FC0" w:rsidRPr="1CAA52AD">
        <w:rPr>
          <w:rFonts w:asciiTheme="majorHAnsi" w:eastAsiaTheme="majorEastAsia" w:hAnsiTheme="majorHAnsi" w:cstheme="majorBidi"/>
        </w:rPr>
        <w:t>a</w:t>
      </w:r>
      <w:r w:rsidRPr="1CAA52AD">
        <w:rPr>
          <w:rFonts w:asciiTheme="majorHAnsi" w:eastAsiaTheme="majorEastAsia" w:hAnsiTheme="majorHAnsi" w:cstheme="majorBidi"/>
        </w:rPr>
        <w:t xml:space="preserve"> nadawania tytułu Sprawiedliwego Wśród Narodów Świata</w:t>
      </w:r>
      <w:r w:rsidR="00514E30" w:rsidRPr="1CAA52AD">
        <w:rPr>
          <w:rFonts w:asciiTheme="majorHAnsi" w:eastAsiaTheme="majorEastAsia" w:hAnsiTheme="majorHAnsi" w:cstheme="majorBidi"/>
        </w:rPr>
        <w:t>;</w:t>
      </w:r>
      <w:r w:rsidRPr="1CAA52AD">
        <w:rPr>
          <w:rFonts w:asciiTheme="majorHAnsi" w:eastAsiaTheme="majorEastAsia" w:hAnsiTheme="majorHAnsi" w:cstheme="majorBidi"/>
        </w:rPr>
        <w:t xml:space="preserve"> problem znaczenia figury Sprawiedliwego/Sprawiedliwej</w:t>
      </w:r>
      <w:r w:rsidR="00325FC0" w:rsidRPr="1CAA52AD">
        <w:rPr>
          <w:rFonts w:asciiTheme="majorHAnsi" w:eastAsiaTheme="majorEastAsia" w:hAnsiTheme="majorHAnsi" w:cstheme="majorBidi"/>
        </w:rPr>
        <w:t xml:space="preserve"> współcześnie</w:t>
      </w:r>
      <w:r w:rsidR="00514E30" w:rsidRPr="1CAA52AD">
        <w:rPr>
          <w:rFonts w:asciiTheme="majorHAnsi" w:eastAsiaTheme="majorEastAsia" w:hAnsiTheme="majorHAnsi" w:cstheme="majorBidi"/>
        </w:rPr>
        <w:t>. Najważn</w:t>
      </w:r>
      <w:ins w:id="15" w:author="Król-Komła Joanna" w:date="2022-02-02T16:09:00Z">
        <w:r w:rsidR="0A6D96B3" w:rsidRPr="1CAA52AD">
          <w:rPr>
            <w:rFonts w:asciiTheme="majorHAnsi" w:eastAsiaTheme="majorEastAsia" w:hAnsiTheme="majorHAnsi" w:cstheme="majorBidi"/>
          </w:rPr>
          <w:t>i</w:t>
        </w:r>
      </w:ins>
      <w:r w:rsidR="00514E30" w:rsidRPr="1CAA52AD">
        <w:rPr>
          <w:rFonts w:asciiTheme="majorHAnsi" w:eastAsiaTheme="majorEastAsia" w:hAnsiTheme="majorHAnsi" w:cstheme="majorBidi"/>
          <w:rPrChange w:id="16" w:author="Paulina Błaszczykiewicz" w:date="2022-02-02T13:15:00Z">
            <w:rPr>
              <w:rFonts w:asciiTheme="majorHAnsi" w:eastAsiaTheme="majorEastAsia" w:hAnsiTheme="majorHAnsi" w:cstheme="majorBidi"/>
              <w:sz w:val="22"/>
              <w:szCs w:val="22"/>
            </w:rPr>
          </w:rPrChange>
        </w:rPr>
        <w:t xml:space="preserve">ejsze problemy </w:t>
      </w:r>
      <w:r w:rsidRPr="1CAA52AD">
        <w:rPr>
          <w:rFonts w:asciiTheme="majorHAnsi" w:eastAsiaTheme="majorEastAsia" w:hAnsiTheme="majorHAnsi" w:cstheme="majorBidi"/>
          <w:rPrChange w:id="17" w:author="Paulina Błaszczykiewicz" w:date="2022-02-02T13:15:00Z">
            <w:rPr>
              <w:rFonts w:asciiTheme="majorHAnsi" w:eastAsiaTheme="majorEastAsia" w:hAnsiTheme="majorHAnsi" w:cstheme="majorBidi"/>
              <w:sz w:val="22"/>
              <w:szCs w:val="22"/>
            </w:rPr>
          </w:rPrChange>
        </w:rPr>
        <w:t>współczesnego postrzegania relacji polsko-żydowskich w czasie okupacji i po 1945</w:t>
      </w:r>
      <w:r w:rsidR="00514E30" w:rsidRPr="1CAA52AD">
        <w:rPr>
          <w:rFonts w:asciiTheme="majorHAnsi" w:eastAsiaTheme="majorEastAsia" w:hAnsiTheme="majorHAnsi" w:cstheme="majorBidi"/>
          <w:rPrChange w:id="18" w:author="Paulina Błaszczykiewicz" w:date="2022-02-02T13:15:00Z">
            <w:rPr>
              <w:rFonts w:asciiTheme="majorHAnsi" w:eastAsiaTheme="majorEastAsia" w:hAnsiTheme="majorHAnsi" w:cstheme="majorBidi"/>
              <w:sz w:val="22"/>
              <w:szCs w:val="22"/>
            </w:rPr>
          </w:rPrChange>
        </w:rPr>
        <w:t xml:space="preserve"> </w:t>
      </w:r>
      <w:r w:rsidRPr="1CAA52AD">
        <w:rPr>
          <w:rFonts w:asciiTheme="majorHAnsi" w:eastAsiaTheme="majorEastAsia" w:hAnsiTheme="majorHAnsi" w:cstheme="majorBidi"/>
          <w:rPrChange w:id="19" w:author="Paulina Błaszczykiewicz" w:date="2022-02-02T13:15:00Z">
            <w:rPr>
              <w:rFonts w:asciiTheme="majorHAnsi" w:eastAsiaTheme="majorEastAsia" w:hAnsiTheme="majorHAnsi" w:cstheme="majorBidi"/>
              <w:sz w:val="22"/>
              <w:szCs w:val="22"/>
            </w:rPr>
          </w:rPrChange>
        </w:rPr>
        <w:t>r</w:t>
      </w:r>
      <w:r w:rsidR="00514E30" w:rsidRPr="1CAA52AD">
        <w:rPr>
          <w:rFonts w:asciiTheme="majorHAnsi" w:eastAsiaTheme="majorEastAsia" w:hAnsiTheme="majorHAnsi" w:cstheme="majorBidi"/>
          <w:rPrChange w:id="20" w:author="Paulina Błaszczykiewicz" w:date="2022-02-02T13:15:00Z">
            <w:rPr>
              <w:rFonts w:asciiTheme="majorHAnsi" w:eastAsiaTheme="majorEastAsia" w:hAnsiTheme="majorHAnsi" w:cstheme="majorBidi"/>
              <w:sz w:val="22"/>
              <w:szCs w:val="22"/>
            </w:rPr>
          </w:rPrChange>
        </w:rPr>
        <w:t>.</w:t>
      </w:r>
    </w:p>
    <w:p w14:paraId="66FF6578" w14:textId="5DBEAB3B" w:rsidR="00D1281F" w:rsidRPr="0087478F" w:rsidRDefault="255F1686">
      <w:pPr>
        <w:pStyle w:val="Akapitzlist1"/>
        <w:numPr>
          <w:ilvl w:val="0"/>
          <w:numId w:val="5"/>
        </w:numPr>
        <w:spacing w:after="280" w:line="276" w:lineRule="auto"/>
        <w:ind w:left="360"/>
        <w:rPr>
          <w:rFonts w:asciiTheme="majorHAnsi" w:eastAsiaTheme="majorEastAsia" w:hAnsiTheme="majorHAnsi" w:cstheme="majorBidi"/>
          <w:sz w:val="24"/>
          <w:szCs w:val="24"/>
          <w:rPrChange w:id="21" w:author="Paulina Błaszczykiewicz" w:date="2022-02-02T13:15:00Z">
            <w:rPr>
              <w:rFonts w:asciiTheme="majorHAnsi" w:eastAsiaTheme="majorEastAsia" w:hAnsiTheme="majorHAnsi" w:cstheme="majorBidi"/>
            </w:rPr>
          </w:rPrChange>
        </w:rPr>
        <w:pPrChange w:id="22" w:author="Paulina Błaszczykiewicz" w:date="2022-02-02T13:15:00Z">
          <w:pPr>
            <w:pStyle w:val="Akapitzlist1"/>
            <w:numPr>
              <w:numId w:val="5"/>
            </w:numPr>
            <w:spacing w:after="280" w:line="276" w:lineRule="auto"/>
            <w:ind w:left="360" w:hanging="360"/>
            <w:jc w:val="both"/>
          </w:pPr>
        </w:pPrChange>
      </w:pPr>
      <w:r w:rsidRPr="62D87492">
        <w:rPr>
          <w:rFonts w:asciiTheme="majorHAnsi" w:eastAsiaTheme="majorEastAsia" w:hAnsiTheme="majorHAnsi" w:cstheme="majorBidi"/>
          <w:sz w:val="24"/>
          <w:szCs w:val="24"/>
          <w:rPrChange w:id="23" w:author="Paulina Błaszczykiewicz" w:date="2022-02-02T13:15:00Z">
            <w:rPr>
              <w:rFonts w:asciiTheme="majorHAnsi" w:eastAsiaTheme="majorEastAsia" w:hAnsiTheme="majorHAnsi" w:cstheme="majorBidi"/>
            </w:rPr>
          </w:rPrChange>
        </w:rPr>
        <w:t>Cykl f</w:t>
      </w:r>
      <w:r w:rsidR="00D1281F" w:rsidRPr="62D87492">
        <w:rPr>
          <w:rFonts w:asciiTheme="majorHAnsi" w:eastAsiaTheme="majorEastAsia" w:hAnsiTheme="majorHAnsi" w:cstheme="majorBidi"/>
          <w:sz w:val="24"/>
          <w:szCs w:val="24"/>
          <w:rPrChange w:id="24" w:author="Paulina Błaszczykiewicz" w:date="2022-02-02T13:15:00Z">
            <w:rPr>
              <w:rFonts w:asciiTheme="majorHAnsi" w:eastAsiaTheme="majorEastAsia" w:hAnsiTheme="majorHAnsi" w:cstheme="majorBidi"/>
            </w:rPr>
          </w:rPrChange>
        </w:rPr>
        <w:t>ilm</w:t>
      </w:r>
      <w:r w:rsidR="0CB98F2D" w:rsidRPr="62D87492">
        <w:rPr>
          <w:rFonts w:asciiTheme="majorHAnsi" w:eastAsiaTheme="majorEastAsia" w:hAnsiTheme="majorHAnsi" w:cstheme="majorBidi"/>
          <w:sz w:val="24"/>
          <w:szCs w:val="24"/>
          <w:rPrChange w:id="25" w:author="Paulina Błaszczykiewicz" w:date="2022-02-02T13:15:00Z">
            <w:rPr>
              <w:rFonts w:asciiTheme="majorHAnsi" w:eastAsiaTheme="majorEastAsia" w:hAnsiTheme="majorHAnsi" w:cstheme="majorBidi"/>
            </w:rPr>
          </w:rPrChange>
        </w:rPr>
        <w:t>ów</w:t>
      </w:r>
      <w:r w:rsidR="00D1281F" w:rsidRPr="62D87492">
        <w:rPr>
          <w:rFonts w:asciiTheme="majorHAnsi" w:eastAsiaTheme="majorEastAsia" w:hAnsiTheme="majorHAnsi" w:cstheme="majorBidi"/>
          <w:sz w:val="24"/>
          <w:szCs w:val="24"/>
          <w:rPrChange w:id="26" w:author="Paulina Błaszczykiewicz" w:date="2022-02-02T13:15:00Z">
            <w:rPr>
              <w:rFonts w:asciiTheme="majorHAnsi" w:eastAsiaTheme="majorEastAsia" w:hAnsiTheme="majorHAnsi" w:cstheme="majorBidi"/>
            </w:rPr>
          </w:rPrChange>
        </w:rPr>
        <w:t xml:space="preserve"> zostan</w:t>
      </w:r>
      <w:r w:rsidR="65C01868" w:rsidRPr="62D87492">
        <w:rPr>
          <w:rFonts w:asciiTheme="majorHAnsi" w:eastAsiaTheme="majorEastAsia" w:hAnsiTheme="majorHAnsi" w:cstheme="majorBidi"/>
          <w:sz w:val="24"/>
          <w:szCs w:val="24"/>
          <w:rPrChange w:id="27" w:author="Paulina Błaszczykiewicz" w:date="2022-02-02T13:15:00Z">
            <w:rPr>
              <w:rFonts w:asciiTheme="majorHAnsi" w:eastAsiaTheme="majorEastAsia" w:hAnsiTheme="majorHAnsi" w:cstheme="majorBidi"/>
            </w:rPr>
          </w:rPrChange>
        </w:rPr>
        <w:t>ie</w:t>
      </w:r>
      <w:r w:rsidR="00D1281F" w:rsidRPr="62D87492">
        <w:rPr>
          <w:rFonts w:asciiTheme="majorHAnsi" w:eastAsiaTheme="majorEastAsia" w:hAnsiTheme="majorHAnsi" w:cstheme="majorBidi"/>
          <w:sz w:val="24"/>
          <w:szCs w:val="24"/>
          <w:rPrChange w:id="28" w:author="Paulina Błaszczykiewicz" w:date="2022-02-02T13:15:00Z">
            <w:rPr>
              <w:rFonts w:asciiTheme="majorHAnsi" w:eastAsiaTheme="majorEastAsia" w:hAnsiTheme="majorHAnsi" w:cstheme="majorBidi"/>
            </w:rPr>
          </w:rPrChange>
        </w:rPr>
        <w:t xml:space="preserve"> wykonan</w:t>
      </w:r>
      <w:r w:rsidR="356280CF" w:rsidRPr="62D87492">
        <w:rPr>
          <w:rFonts w:asciiTheme="majorHAnsi" w:eastAsiaTheme="majorEastAsia" w:hAnsiTheme="majorHAnsi" w:cstheme="majorBidi"/>
          <w:sz w:val="24"/>
          <w:szCs w:val="24"/>
          <w:rPrChange w:id="29" w:author="Paulina Błaszczykiewicz" w:date="2022-02-02T13:15:00Z">
            <w:rPr>
              <w:rFonts w:asciiTheme="majorHAnsi" w:eastAsiaTheme="majorEastAsia" w:hAnsiTheme="majorHAnsi" w:cstheme="majorBidi"/>
            </w:rPr>
          </w:rPrChange>
        </w:rPr>
        <w:t>y</w:t>
      </w:r>
      <w:r w:rsidR="00D1281F" w:rsidRPr="62D87492">
        <w:rPr>
          <w:rFonts w:asciiTheme="majorHAnsi" w:eastAsiaTheme="majorEastAsia" w:hAnsiTheme="majorHAnsi" w:cstheme="majorBidi"/>
          <w:sz w:val="24"/>
          <w:szCs w:val="24"/>
          <w:rPrChange w:id="30" w:author="Paulina Błaszczykiewicz" w:date="2022-02-02T13:15:00Z">
            <w:rPr>
              <w:rFonts w:asciiTheme="majorHAnsi" w:eastAsiaTheme="majorEastAsia" w:hAnsiTheme="majorHAnsi" w:cstheme="majorBidi"/>
            </w:rPr>
          </w:rPrChange>
        </w:rPr>
        <w:t xml:space="preserve"> zgodnie ze złożoną przez Wykonawcę w toku postępowania konkursowego  ofertą ( załącznik nr ___ do Umowy, dalej: „Oferta”)  i na podstawie opisu koncepcji przedłożonej w toku postępowania konkursowego (dalej: „Opis koncepcji”) oraz zgodnie z założeniami wskazanymi w Zasadach konkursu, stanowiąc</w:t>
      </w:r>
      <w:ins w:id="31" w:author="Szewczyk Martyna" w:date="2022-02-08T12:12:00Z">
        <w:r w:rsidR="48DE641E" w:rsidRPr="62D87492">
          <w:rPr>
            <w:rFonts w:asciiTheme="majorHAnsi" w:eastAsiaTheme="majorEastAsia" w:hAnsiTheme="majorHAnsi" w:cstheme="majorBidi"/>
            <w:sz w:val="24"/>
            <w:szCs w:val="24"/>
          </w:rPr>
          <w:t>ych</w:t>
        </w:r>
      </w:ins>
      <w:del w:id="32" w:author="Szewczyk Martyna" w:date="2022-02-08T12:12:00Z">
        <w:r w:rsidRPr="62D87492" w:rsidDel="00D1281F">
          <w:rPr>
            <w:rFonts w:asciiTheme="majorHAnsi" w:eastAsiaTheme="majorEastAsia" w:hAnsiTheme="majorHAnsi" w:cstheme="majorBidi"/>
            <w:sz w:val="24"/>
            <w:szCs w:val="24"/>
            <w:rPrChange w:id="33" w:author="Paulina Błaszczykiewicz" w:date="2022-02-02T13:15:00Z">
              <w:rPr>
                <w:rFonts w:asciiTheme="majorHAnsi" w:eastAsiaTheme="majorEastAsia" w:hAnsiTheme="majorHAnsi" w:cstheme="majorBidi"/>
              </w:rPr>
            </w:rPrChange>
          </w:rPr>
          <w:delText>ego</w:delText>
        </w:r>
      </w:del>
      <w:r w:rsidR="00D1281F" w:rsidRPr="62D87492">
        <w:rPr>
          <w:rFonts w:asciiTheme="majorHAnsi" w:eastAsiaTheme="majorEastAsia" w:hAnsiTheme="majorHAnsi" w:cstheme="majorBidi"/>
          <w:sz w:val="24"/>
          <w:szCs w:val="24"/>
          <w:rPrChange w:id="34" w:author="Paulina Błaszczykiewicz" w:date="2022-02-02T13:15:00Z">
            <w:rPr>
              <w:rFonts w:asciiTheme="majorHAnsi" w:eastAsiaTheme="majorEastAsia" w:hAnsiTheme="majorHAnsi" w:cstheme="majorBidi"/>
            </w:rPr>
          </w:rPrChange>
        </w:rPr>
        <w:t xml:space="preserve"> załącznik nr _ do Umowy (dalej łącznie zwane: </w:t>
      </w:r>
      <w:r w:rsidR="00D1281F" w:rsidRPr="62D87492">
        <w:rPr>
          <w:rFonts w:asciiTheme="majorHAnsi" w:eastAsiaTheme="majorEastAsia" w:hAnsiTheme="majorHAnsi" w:cstheme="majorBidi"/>
          <w:b/>
          <w:bCs/>
          <w:sz w:val="24"/>
          <w:szCs w:val="24"/>
          <w:rPrChange w:id="35" w:author="Paulina Błaszczykiewicz" w:date="2022-02-02T13:15:00Z">
            <w:rPr>
              <w:rFonts w:asciiTheme="majorHAnsi" w:eastAsiaTheme="majorEastAsia" w:hAnsiTheme="majorHAnsi" w:cstheme="majorBidi"/>
              <w:b/>
              <w:bCs/>
            </w:rPr>
          </w:rPrChange>
        </w:rPr>
        <w:t>„Dziełem”</w:t>
      </w:r>
      <w:r w:rsidR="00D1281F" w:rsidRPr="62D87492">
        <w:rPr>
          <w:rFonts w:asciiTheme="majorHAnsi" w:eastAsiaTheme="majorEastAsia" w:hAnsiTheme="majorHAnsi" w:cstheme="majorBidi"/>
          <w:sz w:val="24"/>
          <w:szCs w:val="24"/>
          <w:rPrChange w:id="36" w:author="Paulina Błaszczykiewicz" w:date="2022-02-02T13:15:00Z">
            <w:rPr>
              <w:rFonts w:asciiTheme="majorHAnsi" w:eastAsiaTheme="majorEastAsia" w:hAnsiTheme="majorHAnsi" w:cstheme="majorBidi"/>
            </w:rPr>
          </w:rPrChange>
        </w:rPr>
        <w:t xml:space="preserve"> lub </w:t>
      </w:r>
      <w:r w:rsidR="00D1281F" w:rsidRPr="62D87492">
        <w:rPr>
          <w:rFonts w:asciiTheme="majorHAnsi" w:eastAsiaTheme="majorEastAsia" w:hAnsiTheme="majorHAnsi" w:cstheme="majorBidi"/>
          <w:b/>
          <w:bCs/>
          <w:sz w:val="24"/>
          <w:szCs w:val="24"/>
          <w:rPrChange w:id="37" w:author="Paulina Błaszczykiewicz" w:date="2022-02-02T13:15:00Z">
            <w:rPr>
              <w:rFonts w:asciiTheme="majorHAnsi" w:eastAsiaTheme="majorEastAsia" w:hAnsiTheme="majorHAnsi" w:cstheme="majorBidi"/>
              <w:b/>
              <w:bCs/>
            </w:rPr>
          </w:rPrChange>
        </w:rPr>
        <w:t>„Utworem”</w:t>
      </w:r>
      <w:r w:rsidR="00D1281F" w:rsidRPr="62D87492">
        <w:rPr>
          <w:rFonts w:asciiTheme="majorHAnsi" w:eastAsiaTheme="majorEastAsia" w:hAnsiTheme="majorHAnsi" w:cstheme="majorBidi"/>
          <w:sz w:val="24"/>
          <w:szCs w:val="24"/>
          <w:rPrChange w:id="38" w:author="Paulina Błaszczykiewicz" w:date="2022-02-02T13:15:00Z">
            <w:rPr>
              <w:rFonts w:asciiTheme="majorHAnsi" w:eastAsiaTheme="majorEastAsia" w:hAnsiTheme="majorHAnsi" w:cstheme="majorBidi"/>
            </w:rPr>
          </w:rPrChange>
        </w:rPr>
        <w:t>), jak również do przeniesienia na Zamawiającego autorskich praw majątkowych do Opisu koncepcji i  Utworu na zasadach określonych w Umowie, a Zamawiający zobowiązuje się do zapłaty wynagrodzenia określonego w pkt. 12</w:t>
      </w:r>
      <w:r w:rsidR="004C40DB" w:rsidRPr="62D87492">
        <w:rPr>
          <w:rFonts w:asciiTheme="majorHAnsi" w:eastAsiaTheme="majorEastAsia" w:hAnsiTheme="majorHAnsi" w:cstheme="majorBidi"/>
          <w:sz w:val="24"/>
          <w:szCs w:val="24"/>
          <w:rPrChange w:id="39" w:author="Paulina Błaszczykiewicz" w:date="2022-02-02T13:15:00Z">
            <w:rPr>
              <w:rFonts w:asciiTheme="majorHAnsi" w:eastAsiaTheme="majorEastAsia" w:hAnsiTheme="majorHAnsi" w:cstheme="majorBidi"/>
            </w:rPr>
          </w:rPrChange>
        </w:rPr>
        <w:t xml:space="preserve"> </w:t>
      </w:r>
      <w:r w:rsidR="5FEE21F6" w:rsidRPr="62D87492">
        <w:rPr>
          <w:rFonts w:asciiTheme="majorHAnsi" w:eastAsiaTheme="majorEastAsia" w:hAnsiTheme="majorHAnsi" w:cstheme="majorBidi"/>
          <w:sz w:val="24"/>
          <w:szCs w:val="24"/>
          <w:rPrChange w:id="40" w:author="Paulina Błaszczykiewicz" w:date="2022-02-02T13:15:00Z">
            <w:rPr>
              <w:rFonts w:asciiTheme="majorHAnsi" w:eastAsiaTheme="majorEastAsia" w:hAnsiTheme="majorHAnsi" w:cstheme="majorBidi"/>
            </w:rPr>
          </w:rPrChange>
        </w:rPr>
        <w:t>poniżej</w:t>
      </w:r>
      <w:r w:rsidR="00D1281F" w:rsidRPr="62D87492">
        <w:rPr>
          <w:rFonts w:asciiTheme="majorHAnsi" w:eastAsiaTheme="majorEastAsia" w:hAnsiTheme="majorHAnsi" w:cstheme="majorBidi"/>
          <w:sz w:val="24"/>
          <w:szCs w:val="24"/>
          <w:rPrChange w:id="41" w:author="Paulina Błaszczykiewicz" w:date="2022-02-02T13:15:00Z">
            <w:rPr>
              <w:rFonts w:asciiTheme="majorHAnsi" w:eastAsiaTheme="majorEastAsia" w:hAnsiTheme="majorHAnsi" w:cstheme="majorBidi"/>
            </w:rPr>
          </w:rPrChange>
        </w:rPr>
        <w:t>.</w:t>
      </w:r>
    </w:p>
    <w:p w14:paraId="2FAA0377" w14:textId="37A4255E" w:rsidR="00D1281F" w:rsidRPr="0087478F" w:rsidRDefault="00D1281F">
      <w:pPr>
        <w:pStyle w:val="Akapitzlist1"/>
        <w:numPr>
          <w:ilvl w:val="0"/>
          <w:numId w:val="5"/>
        </w:numPr>
        <w:spacing w:after="280" w:line="276" w:lineRule="auto"/>
        <w:ind w:left="360"/>
        <w:rPr>
          <w:rFonts w:asciiTheme="majorHAnsi" w:eastAsiaTheme="majorEastAsia" w:hAnsiTheme="majorHAnsi" w:cstheme="majorHAnsi"/>
          <w:sz w:val="24"/>
          <w:szCs w:val="24"/>
          <w:rPrChange w:id="42" w:author="Paulina Błaszczykiewicz" w:date="2022-02-02T13:15:00Z">
            <w:rPr>
              <w:rFonts w:asciiTheme="majorHAnsi" w:eastAsiaTheme="majorEastAsia" w:hAnsiTheme="majorHAnsi" w:cstheme="majorHAnsi"/>
            </w:rPr>
          </w:rPrChange>
        </w:rPr>
        <w:pPrChange w:id="43" w:author="Paulina Błaszczykiewicz" w:date="2022-02-02T13:15:00Z">
          <w:pPr>
            <w:pStyle w:val="Akapitzlist1"/>
            <w:numPr>
              <w:numId w:val="5"/>
            </w:numPr>
            <w:spacing w:after="280" w:line="276" w:lineRule="auto"/>
            <w:ind w:left="360" w:hanging="360"/>
            <w:jc w:val="both"/>
          </w:pPr>
        </w:pPrChange>
      </w:pPr>
      <w:r w:rsidRPr="0087478F">
        <w:rPr>
          <w:rFonts w:asciiTheme="majorHAnsi" w:eastAsiaTheme="majorEastAsia" w:hAnsiTheme="majorHAnsi" w:cstheme="majorHAnsi"/>
          <w:sz w:val="24"/>
          <w:szCs w:val="24"/>
          <w:rPrChange w:id="44" w:author="Paulina Błaszczykiewicz" w:date="2022-02-02T13:15:00Z">
            <w:rPr>
              <w:rFonts w:asciiTheme="majorHAnsi" w:eastAsiaTheme="majorEastAsia" w:hAnsiTheme="majorHAnsi" w:cstheme="majorHAnsi"/>
            </w:rPr>
          </w:rPrChange>
        </w:rPr>
        <w:t>Dzieło stanowi utwór w rozumieniu art. 1 ustawy z dnia 4 lutego 1994 o prawie autorskim i prawach pokrewnych.</w:t>
      </w:r>
    </w:p>
    <w:p w14:paraId="2E2231E6" w14:textId="52EBE34E" w:rsidR="00D1281F" w:rsidRPr="0087478F" w:rsidRDefault="00D1281F">
      <w:pPr>
        <w:pStyle w:val="Heading1"/>
        <w:spacing w:line="276" w:lineRule="auto"/>
        <w:rPr>
          <w:rFonts w:eastAsiaTheme="majorEastAsia" w:cstheme="majorHAnsi"/>
          <w:sz w:val="24"/>
          <w:szCs w:val="24"/>
          <w:rPrChange w:id="45" w:author="Paulina Błaszczykiewicz" w:date="2022-02-02T13:15:00Z">
            <w:rPr>
              <w:rFonts w:eastAsiaTheme="majorEastAsia" w:cstheme="majorHAnsi"/>
              <w:sz w:val="22"/>
              <w:szCs w:val="22"/>
            </w:rPr>
          </w:rPrChange>
        </w:rPr>
        <w:pPrChange w:id="46" w:author="Paulina Błaszczykiewicz" w:date="2022-02-02T13:15:00Z">
          <w:pPr>
            <w:pStyle w:val="Heading1"/>
            <w:spacing w:line="276" w:lineRule="auto"/>
            <w:jc w:val="both"/>
          </w:pPr>
        </w:pPrChange>
      </w:pPr>
      <w:r w:rsidRPr="0087478F">
        <w:rPr>
          <w:rFonts w:eastAsiaTheme="majorEastAsia" w:cstheme="majorHAnsi"/>
          <w:sz w:val="24"/>
          <w:szCs w:val="24"/>
          <w:rPrChange w:id="47" w:author="Paulina Błaszczykiewicz" w:date="2022-02-02T13:15:00Z">
            <w:rPr>
              <w:rFonts w:eastAsiaTheme="majorEastAsia" w:cstheme="majorHAnsi"/>
              <w:sz w:val="22"/>
              <w:szCs w:val="22"/>
            </w:rPr>
          </w:rPrChange>
        </w:rPr>
        <w:t>Termin realizacji i odbiór Dzieła</w:t>
      </w:r>
    </w:p>
    <w:p w14:paraId="70E103CB" w14:textId="67D9E30B" w:rsidR="00D1281F" w:rsidRPr="0087478F" w:rsidRDefault="00D1281F">
      <w:pPr>
        <w:pStyle w:val="ListParagraph"/>
        <w:numPr>
          <w:ilvl w:val="0"/>
          <w:numId w:val="5"/>
        </w:numPr>
        <w:spacing w:line="276" w:lineRule="auto"/>
        <w:ind w:left="360"/>
        <w:jc w:val="left"/>
        <w:rPr>
          <w:rFonts w:asciiTheme="majorHAnsi" w:eastAsiaTheme="majorEastAsia" w:hAnsiTheme="majorHAnsi" w:cstheme="majorBidi"/>
          <w:rPrChange w:id="48" w:author="Paulina Błaszczykiewicz" w:date="2022-02-02T13:15:00Z">
            <w:rPr>
              <w:rFonts w:asciiTheme="majorHAnsi" w:eastAsiaTheme="majorEastAsia" w:hAnsiTheme="majorHAnsi" w:cstheme="majorBidi"/>
              <w:sz w:val="22"/>
              <w:szCs w:val="22"/>
            </w:rPr>
          </w:rPrChange>
        </w:rPr>
        <w:pPrChange w:id="49" w:author="Paulina Błaszczykiewicz" w:date="2022-02-02T13:15:00Z">
          <w:pPr>
            <w:pStyle w:val="ListParagraph"/>
            <w:numPr>
              <w:numId w:val="5"/>
            </w:numPr>
            <w:spacing w:line="276" w:lineRule="auto"/>
            <w:ind w:left="360" w:hanging="360"/>
          </w:pPr>
        </w:pPrChange>
      </w:pPr>
      <w:r w:rsidRPr="62D87492">
        <w:rPr>
          <w:rFonts w:asciiTheme="majorHAnsi" w:eastAsiaTheme="majorEastAsia" w:hAnsiTheme="majorHAnsi" w:cstheme="majorBidi"/>
          <w:rPrChange w:id="50" w:author="Paulina Błaszczykiewicz" w:date="2022-02-02T13:15:00Z">
            <w:rPr>
              <w:rFonts w:asciiTheme="majorHAnsi" w:eastAsiaTheme="majorEastAsia" w:hAnsiTheme="majorHAnsi" w:cstheme="majorBidi"/>
              <w:sz w:val="22"/>
              <w:szCs w:val="22"/>
            </w:rPr>
          </w:rPrChange>
        </w:rPr>
        <w:t xml:space="preserve">Wykonawca zobowiązuje się wykonać Dzieło i dostarczyć je Zamawiającemu w sposób określony w pkt. 7-8 poniżej, w terminie do </w:t>
      </w:r>
      <w:commentRangeStart w:id="51"/>
      <w:commentRangeStart w:id="52"/>
      <w:r w:rsidR="00665CB2" w:rsidRPr="62D87492">
        <w:rPr>
          <w:rFonts w:asciiTheme="majorHAnsi" w:eastAsiaTheme="majorEastAsia" w:hAnsiTheme="majorHAnsi" w:cstheme="majorBidi"/>
          <w:rPrChange w:id="53" w:author="Paulina Błaszczykiewicz" w:date="2022-02-02T13:15:00Z">
            <w:rPr>
              <w:rFonts w:asciiTheme="majorHAnsi" w:eastAsiaTheme="majorEastAsia" w:hAnsiTheme="majorHAnsi" w:cstheme="majorBidi"/>
              <w:sz w:val="22"/>
              <w:szCs w:val="22"/>
            </w:rPr>
          </w:rPrChange>
        </w:rPr>
        <w:t>2</w:t>
      </w:r>
      <w:r w:rsidR="00173BD8" w:rsidRPr="62D87492">
        <w:rPr>
          <w:rFonts w:asciiTheme="majorHAnsi" w:eastAsiaTheme="majorEastAsia" w:hAnsiTheme="majorHAnsi" w:cstheme="majorBidi"/>
          <w:rPrChange w:id="54" w:author="Paulina Błaszczykiewicz" w:date="2022-02-02T13:15:00Z">
            <w:rPr>
              <w:rFonts w:asciiTheme="majorHAnsi" w:eastAsiaTheme="majorEastAsia" w:hAnsiTheme="majorHAnsi" w:cstheme="majorBidi"/>
              <w:sz w:val="22"/>
              <w:szCs w:val="22"/>
            </w:rPr>
          </w:rPrChange>
        </w:rPr>
        <w:t xml:space="preserve"> </w:t>
      </w:r>
      <w:r w:rsidR="00665CB2" w:rsidRPr="62D87492">
        <w:rPr>
          <w:rFonts w:asciiTheme="majorHAnsi" w:eastAsiaTheme="majorEastAsia" w:hAnsiTheme="majorHAnsi" w:cstheme="majorBidi"/>
          <w:rPrChange w:id="55" w:author="Paulina Błaszczykiewicz" w:date="2022-02-02T13:15:00Z">
            <w:rPr>
              <w:rFonts w:asciiTheme="majorHAnsi" w:eastAsiaTheme="majorEastAsia" w:hAnsiTheme="majorHAnsi" w:cstheme="majorBidi"/>
              <w:sz w:val="22"/>
              <w:szCs w:val="22"/>
            </w:rPr>
          </w:rPrChange>
        </w:rPr>
        <w:t>lipca</w:t>
      </w:r>
      <w:commentRangeEnd w:id="51"/>
      <w:r>
        <w:commentReference w:id="51"/>
      </w:r>
      <w:commentRangeEnd w:id="52"/>
      <w:r w:rsidR="005B337B">
        <w:rPr>
          <w:rStyle w:val="CommentReference"/>
          <w:rFonts w:eastAsia="Arial" w:cs="Arial"/>
          <w:lang w:val="pl" w:eastAsia="en-US"/>
        </w:rPr>
        <w:commentReference w:id="52"/>
      </w:r>
      <w:r w:rsidRPr="62D87492">
        <w:rPr>
          <w:rFonts w:asciiTheme="majorHAnsi" w:eastAsiaTheme="majorEastAsia" w:hAnsiTheme="majorHAnsi" w:cstheme="majorBidi"/>
          <w:rPrChange w:id="56" w:author="Paulina Błaszczykiewicz" w:date="2022-02-02T13:15:00Z">
            <w:rPr>
              <w:rFonts w:asciiTheme="majorHAnsi" w:eastAsiaTheme="majorEastAsia" w:hAnsiTheme="majorHAnsi" w:cstheme="majorBidi"/>
              <w:sz w:val="22"/>
              <w:szCs w:val="22"/>
            </w:rPr>
          </w:rPrChange>
        </w:rPr>
        <w:t xml:space="preserve"> 202</w:t>
      </w:r>
      <w:r w:rsidR="00173BD8" w:rsidRPr="62D87492">
        <w:rPr>
          <w:rFonts w:asciiTheme="majorHAnsi" w:eastAsiaTheme="majorEastAsia" w:hAnsiTheme="majorHAnsi" w:cstheme="majorBidi"/>
          <w:rPrChange w:id="57" w:author="Paulina Błaszczykiewicz" w:date="2022-02-02T13:15:00Z">
            <w:rPr>
              <w:rFonts w:asciiTheme="majorHAnsi" w:eastAsiaTheme="majorEastAsia" w:hAnsiTheme="majorHAnsi" w:cstheme="majorBidi"/>
              <w:sz w:val="22"/>
              <w:szCs w:val="22"/>
            </w:rPr>
          </w:rPrChange>
        </w:rPr>
        <w:t>3</w:t>
      </w:r>
      <w:r w:rsidRPr="62D87492">
        <w:rPr>
          <w:rFonts w:asciiTheme="majorHAnsi" w:eastAsiaTheme="majorEastAsia" w:hAnsiTheme="majorHAnsi" w:cstheme="majorBidi"/>
          <w:rPrChange w:id="58" w:author="Paulina Błaszczykiewicz" w:date="2022-02-02T13:15:00Z">
            <w:rPr>
              <w:rFonts w:asciiTheme="majorHAnsi" w:eastAsiaTheme="majorEastAsia" w:hAnsiTheme="majorHAnsi" w:cstheme="majorBidi"/>
              <w:sz w:val="22"/>
              <w:szCs w:val="22"/>
            </w:rPr>
          </w:rPrChange>
        </w:rPr>
        <w:t xml:space="preserve"> roku, przy czym Wykonawca zobowiązuje się do przedłożenia Zamawiającemu Dzieła w następujących częściach:</w:t>
      </w:r>
    </w:p>
    <w:p w14:paraId="035B6847" w14:textId="508134EE" w:rsidR="00D1281F" w:rsidRPr="0087478F" w:rsidRDefault="00D1281F">
      <w:pPr>
        <w:pStyle w:val="ListParagraph"/>
        <w:numPr>
          <w:ilvl w:val="0"/>
          <w:numId w:val="3"/>
        </w:numPr>
        <w:spacing w:line="276" w:lineRule="auto"/>
        <w:ind w:left="723"/>
        <w:jc w:val="left"/>
        <w:rPr>
          <w:rFonts w:asciiTheme="majorHAnsi" w:eastAsiaTheme="majorEastAsia" w:hAnsiTheme="majorHAnsi" w:cstheme="majorHAnsi"/>
          <w:rPrChange w:id="59" w:author="Paulina Błaszczykiewicz" w:date="2022-02-02T13:15:00Z">
            <w:rPr>
              <w:rFonts w:asciiTheme="majorHAnsi" w:eastAsiaTheme="majorEastAsia" w:hAnsiTheme="majorHAnsi" w:cstheme="majorHAnsi"/>
              <w:sz w:val="22"/>
              <w:szCs w:val="22"/>
            </w:rPr>
          </w:rPrChange>
        </w:rPr>
        <w:pPrChange w:id="60" w:author="Paulina Błaszczykiewicz" w:date="2022-02-02T13:15:00Z">
          <w:pPr>
            <w:pStyle w:val="ListParagraph"/>
            <w:numPr>
              <w:numId w:val="3"/>
            </w:numPr>
            <w:spacing w:line="276" w:lineRule="auto"/>
            <w:ind w:left="723" w:hanging="360"/>
          </w:pPr>
        </w:pPrChange>
      </w:pPr>
      <w:r w:rsidRPr="0087478F">
        <w:rPr>
          <w:rFonts w:asciiTheme="majorHAnsi" w:eastAsiaTheme="majorEastAsia" w:hAnsiTheme="majorHAnsi" w:cstheme="majorHAnsi"/>
          <w:rPrChange w:id="61" w:author="Paulina Błaszczykiewicz" w:date="2022-02-02T13:15:00Z">
            <w:rPr>
              <w:rFonts w:asciiTheme="majorHAnsi" w:eastAsiaTheme="majorEastAsia" w:hAnsiTheme="majorHAnsi" w:cstheme="majorHAnsi"/>
              <w:sz w:val="22"/>
              <w:szCs w:val="22"/>
            </w:rPr>
          </w:rPrChange>
        </w:rPr>
        <w:t xml:space="preserve">I etap – przedstawienie propozycji scenariuszy trzech filmów dotyczących zagadnień, o których mowa w pkt. 2 </w:t>
      </w:r>
      <w:r w:rsidR="00162E1C" w:rsidRPr="0087478F">
        <w:rPr>
          <w:rFonts w:asciiTheme="majorHAnsi" w:eastAsiaTheme="majorEastAsia" w:hAnsiTheme="majorHAnsi" w:cstheme="majorHAnsi"/>
          <w:rPrChange w:id="62" w:author="Paulina Błaszczykiewicz" w:date="2022-02-02T13:15:00Z">
            <w:rPr>
              <w:rFonts w:asciiTheme="majorHAnsi" w:eastAsiaTheme="majorEastAsia" w:hAnsiTheme="majorHAnsi" w:cstheme="majorHAnsi"/>
              <w:sz w:val="22"/>
              <w:szCs w:val="22"/>
            </w:rPr>
          </w:rPrChange>
        </w:rPr>
        <w:t xml:space="preserve">lit. </w:t>
      </w:r>
      <w:r w:rsidR="00583BD0" w:rsidRPr="0087478F">
        <w:rPr>
          <w:rFonts w:asciiTheme="majorHAnsi" w:eastAsiaTheme="majorEastAsia" w:hAnsiTheme="majorHAnsi" w:cstheme="majorHAnsi"/>
          <w:rPrChange w:id="63" w:author="Paulina Błaszczykiewicz" w:date="2022-02-02T13:15:00Z">
            <w:rPr>
              <w:rFonts w:asciiTheme="majorHAnsi" w:eastAsiaTheme="majorEastAsia" w:hAnsiTheme="majorHAnsi" w:cstheme="majorHAnsi"/>
              <w:sz w:val="22"/>
              <w:szCs w:val="22"/>
            </w:rPr>
          </w:rPrChange>
        </w:rPr>
        <w:t xml:space="preserve">a), b), e) </w:t>
      </w:r>
      <w:r w:rsidRPr="0087478F">
        <w:rPr>
          <w:rFonts w:asciiTheme="majorHAnsi" w:eastAsiaTheme="majorEastAsia" w:hAnsiTheme="majorHAnsi" w:cstheme="majorHAnsi"/>
          <w:rPrChange w:id="64" w:author="Paulina Błaszczykiewicz" w:date="2022-02-02T13:15:00Z">
            <w:rPr>
              <w:rFonts w:asciiTheme="majorHAnsi" w:eastAsiaTheme="majorEastAsia" w:hAnsiTheme="majorHAnsi" w:cstheme="majorHAnsi"/>
              <w:sz w:val="22"/>
              <w:szCs w:val="22"/>
            </w:rPr>
          </w:rPrChange>
        </w:rPr>
        <w:t>powyżej</w:t>
      </w:r>
      <w:r w:rsidR="183AA9DE" w:rsidRPr="0087478F">
        <w:rPr>
          <w:rFonts w:asciiTheme="majorHAnsi" w:eastAsiaTheme="majorEastAsia" w:hAnsiTheme="majorHAnsi" w:cstheme="majorHAnsi"/>
          <w:rPrChange w:id="65" w:author="Paulina Błaszczykiewicz" w:date="2022-02-02T13:15:00Z">
            <w:rPr>
              <w:rFonts w:asciiTheme="majorHAnsi" w:eastAsiaTheme="majorEastAsia" w:hAnsiTheme="majorHAnsi" w:cstheme="majorHAnsi"/>
              <w:sz w:val="22"/>
              <w:szCs w:val="22"/>
            </w:rPr>
          </w:rPrChange>
        </w:rPr>
        <w:t xml:space="preserve"> (dalej: ,,Trzy odcinki”)</w:t>
      </w:r>
      <w:r w:rsidRPr="0087478F">
        <w:rPr>
          <w:rFonts w:asciiTheme="majorHAnsi" w:eastAsiaTheme="majorEastAsia" w:hAnsiTheme="majorHAnsi" w:cstheme="majorHAnsi"/>
          <w:rPrChange w:id="66" w:author="Paulina Błaszczykiewicz" w:date="2022-02-02T13:15:00Z">
            <w:rPr>
              <w:rFonts w:asciiTheme="majorHAnsi" w:eastAsiaTheme="majorEastAsia" w:hAnsiTheme="majorHAnsi" w:cstheme="majorHAnsi"/>
              <w:sz w:val="22"/>
              <w:szCs w:val="22"/>
            </w:rPr>
          </w:rPrChange>
        </w:rPr>
        <w:t xml:space="preserve"> do akceptacji Zamawiającego w terminie do </w:t>
      </w:r>
      <w:r w:rsidR="000C4210" w:rsidRPr="0087478F">
        <w:rPr>
          <w:rFonts w:asciiTheme="majorHAnsi" w:eastAsiaTheme="majorEastAsia" w:hAnsiTheme="majorHAnsi" w:cstheme="majorHAnsi"/>
          <w:rPrChange w:id="67" w:author="Paulina Błaszczykiewicz" w:date="2022-02-02T13:15:00Z">
            <w:rPr>
              <w:rFonts w:asciiTheme="majorHAnsi" w:eastAsiaTheme="majorEastAsia" w:hAnsiTheme="majorHAnsi" w:cstheme="majorHAnsi"/>
              <w:sz w:val="22"/>
              <w:szCs w:val="22"/>
            </w:rPr>
          </w:rPrChange>
        </w:rPr>
        <w:t>5</w:t>
      </w:r>
      <w:r w:rsidR="0083378D" w:rsidRPr="0087478F">
        <w:rPr>
          <w:rFonts w:asciiTheme="majorHAnsi" w:eastAsiaTheme="majorEastAsia" w:hAnsiTheme="majorHAnsi" w:cstheme="majorHAnsi"/>
          <w:rPrChange w:id="68" w:author="Paulina Błaszczykiewicz" w:date="2022-02-02T13:15:00Z">
            <w:rPr>
              <w:rFonts w:asciiTheme="majorHAnsi" w:eastAsiaTheme="majorEastAsia" w:hAnsiTheme="majorHAnsi" w:cstheme="majorHAnsi"/>
              <w:sz w:val="22"/>
              <w:szCs w:val="22"/>
            </w:rPr>
          </w:rPrChange>
        </w:rPr>
        <w:t xml:space="preserve"> czerwca</w:t>
      </w:r>
      <w:r w:rsidRPr="0087478F">
        <w:rPr>
          <w:rFonts w:asciiTheme="majorHAnsi" w:eastAsiaTheme="majorEastAsia" w:hAnsiTheme="majorHAnsi" w:cstheme="majorHAnsi"/>
          <w:rPrChange w:id="69" w:author="Paulina Błaszczykiewicz" w:date="2022-02-02T13:15:00Z">
            <w:rPr>
              <w:rFonts w:asciiTheme="majorHAnsi" w:eastAsiaTheme="majorEastAsia" w:hAnsiTheme="majorHAnsi" w:cstheme="majorHAnsi"/>
              <w:sz w:val="22"/>
              <w:szCs w:val="22"/>
            </w:rPr>
          </w:rPrChange>
        </w:rPr>
        <w:t xml:space="preserve"> 2022</w:t>
      </w:r>
      <w:r w:rsidR="000C4210" w:rsidRPr="0087478F">
        <w:rPr>
          <w:rFonts w:asciiTheme="majorHAnsi" w:eastAsiaTheme="majorEastAsia" w:hAnsiTheme="majorHAnsi" w:cstheme="majorHAnsi"/>
          <w:rPrChange w:id="70" w:author="Paulina Błaszczykiewicz" w:date="2022-02-02T13:15:00Z">
            <w:rPr>
              <w:rFonts w:asciiTheme="majorHAnsi" w:eastAsiaTheme="majorEastAsia" w:hAnsiTheme="majorHAnsi" w:cstheme="majorHAnsi"/>
              <w:sz w:val="22"/>
              <w:szCs w:val="22"/>
            </w:rPr>
          </w:rPrChange>
        </w:rPr>
        <w:t xml:space="preserve"> </w:t>
      </w:r>
      <w:r w:rsidRPr="0087478F">
        <w:rPr>
          <w:rFonts w:asciiTheme="majorHAnsi" w:eastAsiaTheme="majorEastAsia" w:hAnsiTheme="majorHAnsi" w:cstheme="majorHAnsi"/>
          <w:rPrChange w:id="71" w:author="Paulina Błaszczykiewicz" w:date="2022-02-02T13:15:00Z">
            <w:rPr>
              <w:rFonts w:asciiTheme="majorHAnsi" w:eastAsiaTheme="majorEastAsia" w:hAnsiTheme="majorHAnsi" w:cstheme="majorHAnsi"/>
              <w:sz w:val="22"/>
              <w:szCs w:val="22"/>
            </w:rPr>
          </w:rPrChange>
        </w:rPr>
        <w:t>r. Zamawiający zobowiązany jest zgłosić poprawki w terminie 7 dni roboczych. Wykonawca zobowiązany jest wprowadzić poprawki w terminie 7 dni roboczych</w:t>
      </w:r>
      <w:r w:rsidR="067E13A0" w:rsidRPr="0087478F">
        <w:rPr>
          <w:rFonts w:asciiTheme="majorHAnsi" w:eastAsiaTheme="majorEastAsia" w:hAnsiTheme="majorHAnsi" w:cstheme="majorHAnsi"/>
          <w:rPrChange w:id="72" w:author="Paulina Błaszczykiewicz" w:date="2022-02-02T13:15:00Z">
            <w:rPr>
              <w:rFonts w:asciiTheme="majorHAnsi" w:eastAsiaTheme="majorEastAsia" w:hAnsiTheme="majorHAnsi" w:cstheme="majorHAnsi"/>
              <w:sz w:val="22"/>
              <w:szCs w:val="22"/>
            </w:rPr>
          </w:rPrChange>
        </w:rPr>
        <w:t xml:space="preserve"> od dnia ich otrzymania</w:t>
      </w:r>
      <w:r w:rsidRPr="0087478F">
        <w:rPr>
          <w:rFonts w:asciiTheme="majorHAnsi" w:eastAsiaTheme="majorEastAsia" w:hAnsiTheme="majorHAnsi" w:cstheme="majorHAnsi"/>
          <w:rPrChange w:id="73" w:author="Paulina Błaszczykiewicz" w:date="2022-02-02T13:15:00Z">
            <w:rPr>
              <w:rFonts w:asciiTheme="majorHAnsi" w:eastAsiaTheme="majorEastAsia" w:hAnsiTheme="majorHAnsi" w:cstheme="majorHAnsi"/>
              <w:sz w:val="22"/>
              <w:szCs w:val="22"/>
            </w:rPr>
          </w:rPrChange>
        </w:rPr>
        <w:t>. Zamawiający zobowiązany jest do odniesienia się do poprawek w terminie 7 dni roboczych, przy czym  konsultacje dotyczące scenariusz</w:t>
      </w:r>
      <w:r w:rsidR="336C0B50" w:rsidRPr="0087478F">
        <w:rPr>
          <w:rFonts w:asciiTheme="majorHAnsi" w:eastAsiaTheme="majorEastAsia" w:hAnsiTheme="majorHAnsi" w:cstheme="majorHAnsi"/>
          <w:rPrChange w:id="74" w:author="Paulina Błaszczykiewicz" w:date="2022-02-02T13:15:00Z">
            <w:rPr>
              <w:rFonts w:asciiTheme="majorHAnsi" w:eastAsiaTheme="majorEastAsia" w:hAnsiTheme="majorHAnsi" w:cstheme="majorHAnsi"/>
              <w:sz w:val="22"/>
              <w:szCs w:val="22"/>
            </w:rPr>
          </w:rPrChange>
        </w:rPr>
        <w:t>y</w:t>
      </w:r>
      <w:r w:rsidR="7EC6CCB7" w:rsidRPr="0087478F">
        <w:rPr>
          <w:rFonts w:asciiTheme="majorHAnsi" w:eastAsiaTheme="majorEastAsia" w:hAnsiTheme="majorHAnsi" w:cstheme="majorHAnsi"/>
          <w:rPrChange w:id="75" w:author="Paulina Błaszczykiewicz" w:date="2022-02-02T13:15:00Z">
            <w:rPr>
              <w:rFonts w:asciiTheme="majorHAnsi" w:eastAsiaTheme="majorEastAsia" w:hAnsiTheme="majorHAnsi" w:cstheme="majorHAnsi"/>
              <w:sz w:val="22"/>
              <w:szCs w:val="22"/>
            </w:rPr>
          </w:rPrChange>
        </w:rPr>
        <w:t xml:space="preserve"> Trzech odcinków</w:t>
      </w:r>
      <w:r w:rsidRPr="0087478F">
        <w:rPr>
          <w:rFonts w:asciiTheme="majorHAnsi" w:eastAsiaTheme="majorEastAsia" w:hAnsiTheme="majorHAnsi" w:cstheme="majorHAnsi"/>
          <w:rPrChange w:id="76" w:author="Paulina Błaszczykiewicz" w:date="2022-02-02T13:15:00Z">
            <w:rPr>
              <w:rFonts w:asciiTheme="majorHAnsi" w:eastAsiaTheme="majorEastAsia" w:hAnsiTheme="majorHAnsi" w:cstheme="majorHAnsi"/>
              <w:sz w:val="22"/>
              <w:szCs w:val="22"/>
            </w:rPr>
          </w:rPrChange>
        </w:rPr>
        <w:t xml:space="preserve"> muszą zakończyć się najpóźniej </w:t>
      </w:r>
      <w:r w:rsidR="001B25D3" w:rsidRPr="0087478F">
        <w:rPr>
          <w:rFonts w:asciiTheme="majorHAnsi" w:eastAsiaTheme="majorEastAsia" w:hAnsiTheme="majorHAnsi" w:cstheme="majorHAnsi"/>
          <w:rPrChange w:id="77" w:author="Paulina Błaszczykiewicz" w:date="2022-02-02T13:15:00Z">
            <w:rPr>
              <w:rFonts w:asciiTheme="majorHAnsi" w:eastAsiaTheme="majorEastAsia" w:hAnsiTheme="majorHAnsi" w:cstheme="majorHAnsi"/>
              <w:sz w:val="22"/>
              <w:szCs w:val="22"/>
            </w:rPr>
          </w:rPrChange>
        </w:rPr>
        <w:t>8</w:t>
      </w:r>
      <w:r w:rsidR="00A50ED9" w:rsidRPr="0087478F">
        <w:rPr>
          <w:rFonts w:asciiTheme="majorHAnsi" w:eastAsiaTheme="majorEastAsia" w:hAnsiTheme="majorHAnsi" w:cstheme="majorHAnsi"/>
          <w:rPrChange w:id="78" w:author="Paulina Błaszczykiewicz" w:date="2022-02-02T13:15:00Z">
            <w:rPr>
              <w:rFonts w:asciiTheme="majorHAnsi" w:eastAsiaTheme="majorEastAsia" w:hAnsiTheme="majorHAnsi" w:cstheme="majorHAnsi"/>
              <w:sz w:val="22"/>
              <w:szCs w:val="22"/>
            </w:rPr>
          </w:rPrChange>
        </w:rPr>
        <w:t xml:space="preserve"> lipca</w:t>
      </w:r>
      <w:r w:rsidRPr="0087478F">
        <w:rPr>
          <w:rFonts w:asciiTheme="majorHAnsi" w:eastAsiaTheme="majorEastAsia" w:hAnsiTheme="majorHAnsi" w:cstheme="majorHAnsi"/>
          <w:rPrChange w:id="79" w:author="Paulina Błaszczykiewicz" w:date="2022-02-02T13:15:00Z">
            <w:rPr>
              <w:rFonts w:asciiTheme="majorHAnsi" w:eastAsiaTheme="majorEastAsia" w:hAnsiTheme="majorHAnsi" w:cstheme="majorHAnsi"/>
              <w:sz w:val="22"/>
              <w:szCs w:val="22"/>
            </w:rPr>
          </w:rPrChange>
        </w:rPr>
        <w:t xml:space="preserve"> 2022r.</w:t>
      </w:r>
    </w:p>
    <w:p w14:paraId="64BC2410" w14:textId="52E05C82" w:rsidR="00D1281F" w:rsidRPr="0087478F" w:rsidRDefault="00D1281F">
      <w:pPr>
        <w:pStyle w:val="ListParagraph"/>
        <w:numPr>
          <w:ilvl w:val="0"/>
          <w:numId w:val="3"/>
        </w:numPr>
        <w:spacing w:line="276" w:lineRule="auto"/>
        <w:ind w:left="723"/>
        <w:jc w:val="left"/>
        <w:rPr>
          <w:rFonts w:asciiTheme="majorHAnsi" w:eastAsiaTheme="majorEastAsia" w:hAnsiTheme="majorHAnsi" w:cstheme="majorHAnsi"/>
          <w:rPrChange w:id="80" w:author="Paulina Błaszczykiewicz" w:date="2022-02-02T13:15:00Z">
            <w:rPr>
              <w:rFonts w:asciiTheme="majorHAnsi" w:eastAsiaTheme="majorEastAsia" w:hAnsiTheme="majorHAnsi" w:cstheme="majorHAnsi"/>
              <w:sz w:val="22"/>
              <w:szCs w:val="22"/>
            </w:rPr>
          </w:rPrChange>
        </w:rPr>
        <w:pPrChange w:id="81" w:author="Paulina Błaszczykiewicz" w:date="2022-02-02T13:15:00Z">
          <w:pPr>
            <w:pStyle w:val="ListParagraph"/>
            <w:numPr>
              <w:numId w:val="3"/>
            </w:numPr>
            <w:spacing w:line="276" w:lineRule="auto"/>
            <w:ind w:left="723" w:hanging="360"/>
          </w:pPr>
        </w:pPrChange>
      </w:pPr>
      <w:r w:rsidRPr="0087478F">
        <w:rPr>
          <w:rFonts w:asciiTheme="majorHAnsi" w:eastAsiaTheme="majorEastAsia" w:hAnsiTheme="majorHAnsi" w:cstheme="majorHAnsi"/>
          <w:rPrChange w:id="82" w:author="Paulina Błaszczykiewicz" w:date="2022-02-02T13:15:00Z">
            <w:rPr>
              <w:rFonts w:asciiTheme="majorHAnsi" w:eastAsiaTheme="majorEastAsia" w:hAnsiTheme="majorHAnsi" w:cstheme="majorHAnsi"/>
              <w:sz w:val="22"/>
              <w:szCs w:val="22"/>
            </w:rPr>
          </w:rPrChange>
        </w:rPr>
        <w:t xml:space="preserve">II etap – przesłanie </w:t>
      </w:r>
      <w:proofErr w:type="spellStart"/>
      <w:r w:rsidRPr="0087478F">
        <w:rPr>
          <w:rFonts w:asciiTheme="majorHAnsi" w:eastAsiaTheme="majorEastAsia" w:hAnsiTheme="majorHAnsi" w:cstheme="majorHAnsi"/>
          <w:rPrChange w:id="83" w:author="Paulina Błaszczykiewicz" w:date="2022-02-02T13:15:00Z">
            <w:rPr>
              <w:rFonts w:asciiTheme="majorHAnsi" w:eastAsiaTheme="majorEastAsia" w:hAnsiTheme="majorHAnsi" w:cstheme="majorHAnsi"/>
              <w:sz w:val="22"/>
              <w:szCs w:val="22"/>
            </w:rPr>
          </w:rPrChange>
        </w:rPr>
        <w:t>shooting</w:t>
      </w:r>
      <w:proofErr w:type="spellEnd"/>
      <w:r w:rsidRPr="0087478F">
        <w:rPr>
          <w:rFonts w:asciiTheme="majorHAnsi" w:eastAsiaTheme="majorEastAsia" w:hAnsiTheme="majorHAnsi" w:cstheme="majorHAnsi"/>
          <w:rPrChange w:id="84" w:author="Paulina Błaszczykiewicz" w:date="2022-02-02T13:15:00Z">
            <w:rPr>
              <w:rFonts w:asciiTheme="majorHAnsi" w:eastAsiaTheme="majorEastAsia" w:hAnsiTheme="majorHAnsi" w:cstheme="majorHAnsi"/>
              <w:sz w:val="22"/>
              <w:szCs w:val="22"/>
            </w:rPr>
          </w:rPrChange>
        </w:rPr>
        <w:t xml:space="preserve"> </w:t>
      </w:r>
      <w:proofErr w:type="spellStart"/>
      <w:r w:rsidRPr="0087478F">
        <w:rPr>
          <w:rFonts w:asciiTheme="majorHAnsi" w:eastAsiaTheme="majorEastAsia" w:hAnsiTheme="majorHAnsi" w:cstheme="majorHAnsi"/>
          <w:rPrChange w:id="85" w:author="Paulina Błaszczykiewicz" w:date="2022-02-02T13:15:00Z">
            <w:rPr>
              <w:rFonts w:asciiTheme="majorHAnsi" w:eastAsiaTheme="majorEastAsia" w:hAnsiTheme="majorHAnsi" w:cstheme="majorHAnsi"/>
              <w:sz w:val="22"/>
              <w:szCs w:val="22"/>
            </w:rPr>
          </w:rPrChange>
        </w:rPr>
        <w:t>treatment</w:t>
      </w:r>
      <w:proofErr w:type="spellEnd"/>
      <w:r w:rsidRPr="0087478F">
        <w:rPr>
          <w:rFonts w:asciiTheme="majorHAnsi" w:eastAsiaTheme="majorEastAsia" w:hAnsiTheme="majorHAnsi" w:cstheme="majorHAnsi"/>
          <w:rPrChange w:id="86" w:author="Paulina Błaszczykiewicz" w:date="2022-02-02T13:15:00Z">
            <w:rPr>
              <w:rFonts w:asciiTheme="majorHAnsi" w:eastAsiaTheme="majorEastAsia" w:hAnsiTheme="majorHAnsi" w:cstheme="majorHAnsi"/>
              <w:sz w:val="22"/>
              <w:szCs w:val="22"/>
            </w:rPr>
          </w:rPrChange>
        </w:rPr>
        <w:t xml:space="preserve"> </w:t>
      </w:r>
      <w:r w:rsidR="7460EDD1" w:rsidRPr="0087478F">
        <w:rPr>
          <w:rFonts w:asciiTheme="majorHAnsi" w:eastAsiaTheme="majorEastAsia" w:hAnsiTheme="majorHAnsi" w:cstheme="majorHAnsi"/>
          <w:rPrChange w:id="87" w:author="Paulina Błaszczykiewicz" w:date="2022-02-02T13:15:00Z">
            <w:rPr>
              <w:rFonts w:asciiTheme="majorHAnsi" w:eastAsiaTheme="majorEastAsia" w:hAnsiTheme="majorHAnsi" w:cstheme="majorHAnsi"/>
              <w:sz w:val="22"/>
              <w:szCs w:val="22"/>
            </w:rPr>
          </w:rPrChange>
        </w:rPr>
        <w:t>T</w:t>
      </w:r>
      <w:r w:rsidR="001B25D3" w:rsidRPr="0087478F">
        <w:rPr>
          <w:rFonts w:asciiTheme="majorHAnsi" w:eastAsiaTheme="majorEastAsia" w:hAnsiTheme="majorHAnsi" w:cstheme="majorHAnsi"/>
          <w:rPrChange w:id="88" w:author="Paulina Błaszczykiewicz" w:date="2022-02-02T13:15:00Z">
            <w:rPr>
              <w:rFonts w:asciiTheme="majorHAnsi" w:eastAsiaTheme="majorEastAsia" w:hAnsiTheme="majorHAnsi" w:cstheme="majorHAnsi"/>
              <w:sz w:val="22"/>
              <w:szCs w:val="22"/>
            </w:rPr>
          </w:rPrChange>
        </w:rPr>
        <w:t>rzech</w:t>
      </w:r>
      <w:r w:rsidRPr="0087478F">
        <w:rPr>
          <w:rFonts w:asciiTheme="majorHAnsi" w:eastAsiaTheme="majorEastAsia" w:hAnsiTheme="majorHAnsi" w:cstheme="majorHAnsi"/>
          <w:rPrChange w:id="89" w:author="Paulina Błaszczykiewicz" w:date="2022-02-02T13:15:00Z">
            <w:rPr>
              <w:rFonts w:asciiTheme="majorHAnsi" w:eastAsiaTheme="majorEastAsia" w:hAnsiTheme="majorHAnsi" w:cstheme="majorHAnsi"/>
              <w:sz w:val="22"/>
              <w:szCs w:val="22"/>
            </w:rPr>
          </w:rPrChange>
        </w:rPr>
        <w:t xml:space="preserve"> </w:t>
      </w:r>
      <w:r w:rsidR="74EE18B0" w:rsidRPr="0087478F">
        <w:rPr>
          <w:rFonts w:asciiTheme="majorHAnsi" w:eastAsiaTheme="majorEastAsia" w:hAnsiTheme="majorHAnsi" w:cstheme="majorHAnsi"/>
          <w:rPrChange w:id="90" w:author="Paulina Błaszczykiewicz" w:date="2022-02-02T13:15:00Z">
            <w:rPr>
              <w:rFonts w:asciiTheme="majorHAnsi" w:eastAsiaTheme="majorEastAsia" w:hAnsiTheme="majorHAnsi" w:cstheme="majorHAnsi"/>
              <w:sz w:val="22"/>
              <w:szCs w:val="22"/>
            </w:rPr>
          </w:rPrChange>
        </w:rPr>
        <w:t>o</w:t>
      </w:r>
      <w:r w:rsidR="30C4215F" w:rsidRPr="0087478F">
        <w:rPr>
          <w:rFonts w:asciiTheme="majorHAnsi" w:eastAsiaTheme="majorEastAsia" w:hAnsiTheme="majorHAnsi" w:cstheme="majorHAnsi"/>
          <w:rPrChange w:id="91" w:author="Paulina Błaszczykiewicz" w:date="2022-02-02T13:15:00Z">
            <w:rPr>
              <w:rFonts w:asciiTheme="majorHAnsi" w:eastAsiaTheme="majorEastAsia" w:hAnsiTheme="majorHAnsi" w:cstheme="majorHAnsi"/>
              <w:sz w:val="22"/>
              <w:szCs w:val="22"/>
            </w:rPr>
          </w:rPrChange>
        </w:rPr>
        <w:t>d</w:t>
      </w:r>
      <w:r w:rsidR="46E633A2" w:rsidRPr="0087478F">
        <w:rPr>
          <w:rFonts w:asciiTheme="majorHAnsi" w:eastAsiaTheme="majorEastAsia" w:hAnsiTheme="majorHAnsi" w:cstheme="majorHAnsi"/>
          <w:rPrChange w:id="92" w:author="Paulina Błaszczykiewicz" w:date="2022-02-02T13:15:00Z">
            <w:rPr>
              <w:rFonts w:asciiTheme="majorHAnsi" w:eastAsiaTheme="majorEastAsia" w:hAnsiTheme="majorHAnsi" w:cstheme="majorHAnsi"/>
              <w:sz w:val="22"/>
              <w:szCs w:val="22"/>
            </w:rPr>
          </w:rPrChange>
        </w:rPr>
        <w:t>c</w:t>
      </w:r>
      <w:r w:rsidR="30C4215F" w:rsidRPr="0087478F">
        <w:rPr>
          <w:rFonts w:asciiTheme="majorHAnsi" w:eastAsiaTheme="majorEastAsia" w:hAnsiTheme="majorHAnsi" w:cstheme="majorHAnsi"/>
          <w:rPrChange w:id="93" w:author="Paulina Błaszczykiewicz" w:date="2022-02-02T13:15:00Z">
            <w:rPr>
              <w:rFonts w:asciiTheme="majorHAnsi" w:eastAsiaTheme="majorEastAsia" w:hAnsiTheme="majorHAnsi" w:cstheme="majorHAnsi"/>
              <w:sz w:val="22"/>
              <w:szCs w:val="22"/>
            </w:rPr>
          </w:rPrChange>
        </w:rPr>
        <w:t>inkó</w:t>
      </w:r>
      <w:r w:rsidR="48BE57B0" w:rsidRPr="0087478F">
        <w:rPr>
          <w:rFonts w:asciiTheme="majorHAnsi" w:eastAsiaTheme="majorEastAsia" w:hAnsiTheme="majorHAnsi" w:cstheme="majorHAnsi"/>
          <w:rPrChange w:id="94" w:author="Paulina Błaszczykiewicz" w:date="2022-02-02T13:15:00Z">
            <w:rPr>
              <w:rFonts w:asciiTheme="majorHAnsi" w:eastAsiaTheme="majorEastAsia" w:hAnsiTheme="majorHAnsi" w:cstheme="majorHAnsi"/>
              <w:sz w:val="22"/>
              <w:szCs w:val="22"/>
            </w:rPr>
          </w:rPrChange>
        </w:rPr>
        <w:t>w</w:t>
      </w:r>
      <w:r w:rsidR="61793FA9" w:rsidRPr="0087478F">
        <w:rPr>
          <w:rFonts w:asciiTheme="majorHAnsi" w:eastAsiaTheme="majorEastAsia" w:hAnsiTheme="majorHAnsi" w:cstheme="majorHAnsi"/>
          <w:rPrChange w:id="95" w:author="Paulina Błaszczykiewicz" w:date="2022-02-02T13:15:00Z">
            <w:rPr>
              <w:rFonts w:asciiTheme="majorHAnsi" w:eastAsiaTheme="majorEastAsia" w:hAnsiTheme="majorHAnsi" w:cstheme="majorHAnsi"/>
              <w:sz w:val="22"/>
              <w:szCs w:val="22"/>
            </w:rPr>
          </w:rPrChange>
        </w:rPr>
        <w:t>,</w:t>
      </w:r>
      <w:r w:rsidR="009E0982" w:rsidRPr="0087478F">
        <w:rPr>
          <w:rFonts w:asciiTheme="majorHAnsi" w:eastAsiaTheme="majorEastAsia" w:hAnsiTheme="majorHAnsi" w:cstheme="majorHAnsi"/>
          <w:rPrChange w:id="96" w:author="Paulina Błaszczykiewicz" w:date="2022-02-02T13:15:00Z">
            <w:rPr>
              <w:rFonts w:asciiTheme="majorHAnsi" w:eastAsiaTheme="majorEastAsia" w:hAnsiTheme="majorHAnsi" w:cstheme="majorHAnsi"/>
              <w:sz w:val="22"/>
              <w:szCs w:val="22"/>
            </w:rPr>
          </w:rPrChange>
        </w:rPr>
        <w:t xml:space="preserve"> </w:t>
      </w:r>
      <w:r w:rsidRPr="0087478F">
        <w:rPr>
          <w:rFonts w:asciiTheme="majorHAnsi" w:eastAsiaTheme="majorEastAsia" w:hAnsiTheme="majorHAnsi" w:cstheme="majorHAnsi"/>
          <w:rPrChange w:id="97" w:author="Paulina Błaszczykiewicz" w:date="2022-02-02T13:15:00Z">
            <w:rPr>
              <w:rFonts w:asciiTheme="majorHAnsi" w:eastAsiaTheme="majorEastAsia" w:hAnsiTheme="majorHAnsi" w:cstheme="majorHAnsi"/>
              <w:sz w:val="22"/>
              <w:szCs w:val="22"/>
            </w:rPr>
          </w:rPrChange>
        </w:rPr>
        <w:t xml:space="preserve">przygotowanych na podstawie zaakceptowanych przez Zamawiającego scenariuszy, o których mowa w lit. a) powyżej oraz opisu plastyki </w:t>
      </w:r>
      <w:r w:rsidR="57337FFD" w:rsidRPr="0087478F">
        <w:rPr>
          <w:rFonts w:asciiTheme="majorHAnsi" w:eastAsiaTheme="majorEastAsia" w:hAnsiTheme="majorHAnsi" w:cstheme="majorHAnsi"/>
          <w:rPrChange w:id="98" w:author="Paulina Błaszczykiewicz" w:date="2022-02-02T13:15:00Z">
            <w:rPr>
              <w:rFonts w:asciiTheme="majorHAnsi" w:eastAsiaTheme="majorEastAsia" w:hAnsiTheme="majorHAnsi" w:cstheme="majorHAnsi"/>
              <w:sz w:val="22"/>
              <w:szCs w:val="22"/>
            </w:rPr>
          </w:rPrChange>
        </w:rPr>
        <w:t xml:space="preserve">Trzech odcinków </w:t>
      </w:r>
      <w:r w:rsidRPr="0087478F">
        <w:rPr>
          <w:rFonts w:asciiTheme="majorHAnsi" w:eastAsiaTheme="majorEastAsia" w:hAnsiTheme="majorHAnsi" w:cstheme="majorHAnsi"/>
          <w:rPrChange w:id="99" w:author="Paulina Błaszczykiewicz" w:date="2022-02-02T13:15:00Z">
            <w:rPr>
              <w:rFonts w:asciiTheme="majorHAnsi" w:eastAsiaTheme="majorEastAsia" w:hAnsiTheme="majorHAnsi" w:cstheme="majorHAnsi"/>
              <w:sz w:val="22"/>
              <w:szCs w:val="22"/>
            </w:rPr>
          </w:rPrChange>
        </w:rPr>
        <w:t xml:space="preserve">w terminie do </w:t>
      </w:r>
      <w:r w:rsidR="009E0982" w:rsidRPr="0087478F">
        <w:rPr>
          <w:rFonts w:asciiTheme="majorHAnsi" w:eastAsiaTheme="majorEastAsia" w:hAnsiTheme="majorHAnsi" w:cstheme="majorHAnsi"/>
          <w:rPrChange w:id="100" w:author="Paulina Błaszczykiewicz" w:date="2022-02-02T13:15:00Z">
            <w:rPr>
              <w:rFonts w:asciiTheme="majorHAnsi" w:eastAsiaTheme="majorEastAsia" w:hAnsiTheme="majorHAnsi" w:cstheme="majorHAnsi"/>
              <w:sz w:val="22"/>
              <w:szCs w:val="22"/>
            </w:rPr>
          </w:rPrChange>
        </w:rPr>
        <w:t>5 września</w:t>
      </w:r>
      <w:r w:rsidRPr="0087478F">
        <w:rPr>
          <w:rFonts w:asciiTheme="majorHAnsi" w:eastAsiaTheme="majorEastAsia" w:hAnsiTheme="majorHAnsi" w:cstheme="majorHAnsi"/>
          <w:rPrChange w:id="101" w:author="Paulina Błaszczykiewicz" w:date="2022-02-02T13:15:00Z">
            <w:rPr>
              <w:rFonts w:asciiTheme="majorHAnsi" w:eastAsiaTheme="majorEastAsia" w:hAnsiTheme="majorHAnsi" w:cstheme="majorHAnsi"/>
              <w:sz w:val="22"/>
              <w:szCs w:val="22"/>
            </w:rPr>
          </w:rPrChange>
        </w:rPr>
        <w:t xml:space="preserve"> 2022r. Zamawiający zobowiązany jest zgłosić poprawki w terminie 7 dni roboczych. Wykonawca zobowiązany jest wprowadzić poprawki w terminie 7 dni roboczych. Zamawiający zobowiązany jest do odniesienia się do poprawek w terminie 7 dni roboczych lub w razie braku uwag do</w:t>
      </w:r>
      <w:r w:rsidR="00177D3C" w:rsidRPr="0087478F">
        <w:rPr>
          <w:rFonts w:asciiTheme="majorHAnsi" w:eastAsiaTheme="majorEastAsia" w:hAnsiTheme="majorHAnsi" w:cstheme="majorHAnsi"/>
          <w:rPrChange w:id="102" w:author="Paulina Błaszczykiewicz" w:date="2022-02-02T13:15:00Z">
            <w:rPr>
              <w:rFonts w:asciiTheme="majorHAnsi" w:eastAsiaTheme="majorEastAsia" w:hAnsiTheme="majorHAnsi" w:cstheme="majorHAnsi"/>
              <w:sz w:val="22"/>
              <w:szCs w:val="22"/>
            </w:rPr>
          </w:rPrChange>
        </w:rPr>
        <w:t xml:space="preserve"> ich</w:t>
      </w:r>
      <w:r w:rsidRPr="0087478F">
        <w:rPr>
          <w:rFonts w:asciiTheme="majorHAnsi" w:eastAsiaTheme="majorEastAsia" w:hAnsiTheme="majorHAnsi" w:cstheme="majorHAnsi"/>
          <w:rPrChange w:id="103" w:author="Paulina Błaszczykiewicz" w:date="2022-02-02T13:15:00Z">
            <w:rPr>
              <w:rFonts w:asciiTheme="majorHAnsi" w:eastAsiaTheme="majorEastAsia" w:hAnsiTheme="majorHAnsi" w:cstheme="majorHAnsi"/>
              <w:sz w:val="22"/>
              <w:szCs w:val="22"/>
            </w:rPr>
          </w:rPrChange>
        </w:rPr>
        <w:t xml:space="preserve"> akceptacji </w:t>
      </w:r>
      <w:r w:rsidR="08702E54" w:rsidRPr="0087478F">
        <w:rPr>
          <w:rFonts w:asciiTheme="majorHAnsi" w:eastAsiaTheme="majorEastAsia" w:hAnsiTheme="majorHAnsi" w:cstheme="majorHAnsi"/>
          <w:rPrChange w:id="104" w:author="Paulina Błaszczykiewicz" w:date="2022-02-02T13:15:00Z">
            <w:rPr>
              <w:rFonts w:asciiTheme="majorHAnsi" w:eastAsiaTheme="majorEastAsia" w:hAnsiTheme="majorHAnsi" w:cstheme="majorHAnsi"/>
              <w:sz w:val="22"/>
              <w:szCs w:val="22"/>
            </w:rPr>
          </w:rPrChange>
        </w:rPr>
        <w:t>w terminie do</w:t>
      </w:r>
      <w:r w:rsidRPr="0087478F">
        <w:rPr>
          <w:rFonts w:asciiTheme="majorHAnsi" w:eastAsiaTheme="majorEastAsia" w:hAnsiTheme="majorHAnsi" w:cstheme="majorHAnsi"/>
          <w:rPrChange w:id="105" w:author="Paulina Błaszczykiewicz" w:date="2022-02-02T13:15:00Z">
            <w:rPr>
              <w:rFonts w:asciiTheme="majorHAnsi" w:eastAsiaTheme="majorEastAsia" w:hAnsiTheme="majorHAnsi" w:cstheme="majorHAnsi"/>
              <w:sz w:val="22"/>
              <w:szCs w:val="22"/>
            </w:rPr>
          </w:rPrChange>
        </w:rPr>
        <w:t xml:space="preserve"> 1</w:t>
      </w:r>
      <w:r w:rsidR="0046389D" w:rsidRPr="0087478F">
        <w:rPr>
          <w:rFonts w:asciiTheme="majorHAnsi" w:eastAsiaTheme="majorEastAsia" w:hAnsiTheme="majorHAnsi" w:cstheme="majorHAnsi"/>
          <w:rPrChange w:id="106" w:author="Paulina Błaszczykiewicz" w:date="2022-02-02T13:15:00Z">
            <w:rPr>
              <w:rFonts w:asciiTheme="majorHAnsi" w:eastAsiaTheme="majorEastAsia" w:hAnsiTheme="majorHAnsi" w:cstheme="majorHAnsi"/>
              <w:sz w:val="22"/>
              <w:szCs w:val="22"/>
            </w:rPr>
          </w:rPrChange>
        </w:rPr>
        <w:t>9</w:t>
      </w:r>
      <w:r w:rsidR="007423C5" w:rsidRPr="0087478F">
        <w:rPr>
          <w:rFonts w:asciiTheme="majorHAnsi" w:eastAsiaTheme="majorEastAsia" w:hAnsiTheme="majorHAnsi" w:cstheme="majorHAnsi"/>
          <w:rPrChange w:id="107" w:author="Paulina Błaszczykiewicz" w:date="2022-02-02T13:15:00Z">
            <w:rPr>
              <w:rFonts w:asciiTheme="majorHAnsi" w:eastAsiaTheme="majorEastAsia" w:hAnsiTheme="majorHAnsi" w:cstheme="majorHAnsi"/>
              <w:sz w:val="22"/>
              <w:szCs w:val="22"/>
            </w:rPr>
          </w:rPrChange>
        </w:rPr>
        <w:t xml:space="preserve"> września </w:t>
      </w:r>
      <w:r w:rsidRPr="0087478F">
        <w:rPr>
          <w:rFonts w:asciiTheme="majorHAnsi" w:eastAsiaTheme="majorEastAsia" w:hAnsiTheme="majorHAnsi" w:cstheme="majorHAnsi"/>
          <w:rPrChange w:id="108" w:author="Paulina Błaszczykiewicz" w:date="2022-02-02T13:15:00Z">
            <w:rPr>
              <w:rFonts w:asciiTheme="majorHAnsi" w:eastAsiaTheme="majorEastAsia" w:hAnsiTheme="majorHAnsi" w:cstheme="majorHAnsi"/>
              <w:sz w:val="22"/>
              <w:szCs w:val="22"/>
            </w:rPr>
          </w:rPrChange>
        </w:rPr>
        <w:t>2022r.;</w:t>
      </w:r>
    </w:p>
    <w:p w14:paraId="20C06377" w14:textId="3974A562" w:rsidR="00D1281F" w:rsidRPr="0087478F" w:rsidRDefault="00D1281F">
      <w:pPr>
        <w:pStyle w:val="ListParagraph"/>
        <w:numPr>
          <w:ilvl w:val="0"/>
          <w:numId w:val="3"/>
        </w:numPr>
        <w:spacing w:line="276" w:lineRule="auto"/>
        <w:ind w:left="723"/>
        <w:jc w:val="left"/>
        <w:rPr>
          <w:rFonts w:asciiTheme="majorHAnsi" w:eastAsiaTheme="majorEastAsia" w:hAnsiTheme="majorHAnsi" w:cstheme="majorHAnsi"/>
          <w:rPrChange w:id="109" w:author="Paulina Błaszczykiewicz" w:date="2022-02-02T13:15:00Z">
            <w:rPr>
              <w:rFonts w:asciiTheme="majorHAnsi" w:eastAsiaTheme="majorEastAsia" w:hAnsiTheme="majorHAnsi" w:cstheme="majorHAnsi"/>
              <w:sz w:val="22"/>
              <w:szCs w:val="22"/>
            </w:rPr>
          </w:rPrChange>
        </w:rPr>
        <w:pPrChange w:id="110" w:author="Paulina Błaszczykiewicz" w:date="2022-02-02T13:15:00Z">
          <w:pPr>
            <w:pStyle w:val="ListParagraph"/>
            <w:numPr>
              <w:numId w:val="3"/>
            </w:numPr>
            <w:spacing w:line="276" w:lineRule="auto"/>
            <w:ind w:left="723" w:hanging="360"/>
          </w:pPr>
        </w:pPrChange>
      </w:pPr>
      <w:r w:rsidRPr="0087478F">
        <w:rPr>
          <w:rFonts w:asciiTheme="majorHAnsi" w:eastAsiaTheme="majorEastAsia" w:hAnsiTheme="majorHAnsi" w:cstheme="majorHAnsi"/>
          <w:rPrChange w:id="111" w:author="Paulina Błaszczykiewicz" w:date="2022-02-02T13:15:00Z">
            <w:rPr>
              <w:rFonts w:asciiTheme="majorHAnsi" w:eastAsiaTheme="majorEastAsia" w:hAnsiTheme="majorHAnsi" w:cstheme="majorHAnsi"/>
              <w:sz w:val="22"/>
              <w:szCs w:val="22"/>
            </w:rPr>
          </w:rPrChange>
        </w:rPr>
        <w:t xml:space="preserve">III etap – przesłanie </w:t>
      </w:r>
      <w:r w:rsidR="13ABA856" w:rsidRPr="0087478F">
        <w:rPr>
          <w:rFonts w:asciiTheme="majorHAnsi" w:eastAsiaTheme="majorEastAsia" w:hAnsiTheme="majorHAnsi" w:cstheme="majorHAnsi"/>
          <w:rPrChange w:id="112" w:author="Paulina Błaszczykiewicz" w:date="2022-02-02T13:15:00Z">
            <w:rPr>
              <w:rFonts w:asciiTheme="majorHAnsi" w:eastAsiaTheme="majorEastAsia" w:hAnsiTheme="majorHAnsi" w:cstheme="majorHAnsi"/>
              <w:sz w:val="22"/>
              <w:szCs w:val="22"/>
            </w:rPr>
          </w:rPrChange>
        </w:rPr>
        <w:t>T</w:t>
      </w:r>
      <w:r w:rsidR="00233A97" w:rsidRPr="0087478F">
        <w:rPr>
          <w:rFonts w:asciiTheme="majorHAnsi" w:eastAsiaTheme="majorEastAsia" w:hAnsiTheme="majorHAnsi" w:cstheme="majorHAnsi"/>
          <w:rPrChange w:id="113" w:author="Paulina Błaszczykiewicz" w:date="2022-02-02T13:15:00Z">
            <w:rPr>
              <w:rFonts w:asciiTheme="majorHAnsi" w:eastAsiaTheme="majorEastAsia" w:hAnsiTheme="majorHAnsi" w:cstheme="majorHAnsi"/>
              <w:sz w:val="22"/>
              <w:szCs w:val="22"/>
            </w:rPr>
          </w:rPrChange>
        </w:rPr>
        <w:t>rzech</w:t>
      </w:r>
      <w:r w:rsidRPr="0087478F">
        <w:rPr>
          <w:rFonts w:asciiTheme="majorHAnsi" w:eastAsiaTheme="majorEastAsia" w:hAnsiTheme="majorHAnsi" w:cstheme="majorHAnsi"/>
          <w:rPrChange w:id="114" w:author="Paulina Błaszczykiewicz" w:date="2022-02-02T13:15:00Z">
            <w:rPr>
              <w:rFonts w:asciiTheme="majorHAnsi" w:eastAsiaTheme="majorEastAsia" w:hAnsiTheme="majorHAnsi" w:cstheme="majorHAnsi"/>
              <w:sz w:val="22"/>
              <w:szCs w:val="22"/>
            </w:rPr>
          </w:rPrChange>
        </w:rPr>
        <w:t xml:space="preserve"> </w:t>
      </w:r>
      <w:r w:rsidR="71A2F6BC" w:rsidRPr="0087478F">
        <w:rPr>
          <w:rFonts w:asciiTheme="majorHAnsi" w:eastAsiaTheme="majorEastAsia" w:hAnsiTheme="majorHAnsi" w:cstheme="majorHAnsi"/>
          <w:rPrChange w:id="115" w:author="Paulina Błaszczykiewicz" w:date="2022-02-02T13:15:00Z">
            <w:rPr>
              <w:rFonts w:asciiTheme="majorHAnsi" w:eastAsiaTheme="majorEastAsia" w:hAnsiTheme="majorHAnsi" w:cstheme="majorHAnsi"/>
              <w:sz w:val="22"/>
              <w:szCs w:val="22"/>
            </w:rPr>
          </w:rPrChange>
        </w:rPr>
        <w:t xml:space="preserve">odcinków </w:t>
      </w:r>
      <w:r w:rsidRPr="0087478F">
        <w:rPr>
          <w:rFonts w:asciiTheme="majorHAnsi" w:eastAsiaTheme="majorEastAsia" w:hAnsiTheme="majorHAnsi" w:cstheme="majorHAnsi"/>
          <w:rPrChange w:id="116" w:author="Paulina Błaszczykiewicz" w:date="2022-02-02T13:15:00Z">
            <w:rPr>
              <w:rFonts w:asciiTheme="majorHAnsi" w:eastAsiaTheme="majorEastAsia" w:hAnsiTheme="majorHAnsi" w:cstheme="majorHAnsi"/>
              <w:sz w:val="22"/>
              <w:szCs w:val="22"/>
            </w:rPr>
          </w:rPrChange>
        </w:rPr>
        <w:t xml:space="preserve"> w wersji </w:t>
      </w:r>
      <w:proofErr w:type="spellStart"/>
      <w:r w:rsidRPr="0087478F">
        <w:rPr>
          <w:rFonts w:asciiTheme="majorHAnsi" w:eastAsiaTheme="majorEastAsia" w:hAnsiTheme="majorHAnsi" w:cstheme="majorHAnsi"/>
          <w:rPrChange w:id="117" w:author="Paulina Błaszczykiewicz" w:date="2022-02-02T13:15:00Z">
            <w:rPr>
              <w:rFonts w:asciiTheme="majorHAnsi" w:eastAsiaTheme="majorEastAsia" w:hAnsiTheme="majorHAnsi" w:cstheme="majorHAnsi"/>
              <w:sz w:val="22"/>
              <w:szCs w:val="22"/>
            </w:rPr>
          </w:rPrChange>
        </w:rPr>
        <w:t>rough-cut</w:t>
      </w:r>
      <w:proofErr w:type="spellEnd"/>
      <w:r w:rsidRPr="0087478F">
        <w:rPr>
          <w:rFonts w:asciiTheme="majorHAnsi" w:eastAsiaTheme="majorEastAsia" w:hAnsiTheme="majorHAnsi" w:cstheme="majorHAnsi"/>
          <w:rPrChange w:id="118" w:author="Paulina Błaszczykiewicz" w:date="2022-02-02T13:15:00Z">
            <w:rPr>
              <w:rFonts w:asciiTheme="majorHAnsi" w:eastAsiaTheme="majorEastAsia" w:hAnsiTheme="majorHAnsi" w:cstheme="majorHAnsi"/>
              <w:sz w:val="22"/>
              <w:szCs w:val="22"/>
            </w:rPr>
          </w:rPrChange>
        </w:rPr>
        <w:t xml:space="preserve"> w terminie do </w:t>
      </w:r>
      <w:r w:rsidR="007423C5" w:rsidRPr="0087478F">
        <w:rPr>
          <w:rFonts w:asciiTheme="majorHAnsi" w:eastAsiaTheme="majorEastAsia" w:hAnsiTheme="majorHAnsi" w:cstheme="majorHAnsi"/>
          <w:rPrChange w:id="119" w:author="Paulina Błaszczykiewicz" w:date="2022-02-02T13:15:00Z">
            <w:rPr>
              <w:rFonts w:asciiTheme="majorHAnsi" w:eastAsiaTheme="majorEastAsia" w:hAnsiTheme="majorHAnsi" w:cstheme="majorHAnsi"/>
              <w:sz w:val="22"/>
              <w:szCs w:val="22"/>
            </w:rPr>
          </w:rPrChange>
        </w:rPr>
        <w:t>28 października</w:t>
      </w:r>
      <w:r w:rsidRPr="0087478F">
        <w:rPr>
          <w:rFonts w:asciiTheme="majorHAnsi" w:eastAsiaTheme="majorEastAsia" w:hAnsiTheme="majorHAnsi" w:cstheme="majorHAnsi"/>
          <w:rPrChange w:id="120" w:author="Paulina Błaszczykiewicz" w:date="2022-02-02T13:15:00Z">
            <w:rPr>
              <w:rFonts w:asciiTheme="majorHAnsi" w:eastAsiaTheme="majorEastAsia" w:hAnsiTheme="majorHAnsi" w:cstheme="majorHAnsi"/>
              <w:sz w:val="22"/>
              <w:szCs w:val="22"/>
            </w:rPr>
          </w:rPrChange>
        </w:rPr>
        <w:t xml:space="preserve"> 2022r. Zamawiający zobowiązany jest zgłosić poprawki w terminie 7 dni roboczych. Wykonawca zobowiązany jest wprowadzić poprawki w terminie 7 dni roboczych. Zamawiający zobowiązany jest do odniesienia się do poprawek w terminie 7 dni roboczych lub w razie braku uwag do</w:t>
      </w:r>
      <w:r w:rsidR="394CE226" w:rsidRPr="0087478F">
        <w:rPr>
          <w:rFonts w:asciiTheme="majorHAnsi" w:eastAsiaTheme="majorEastAsia" w:hAnsiTheme="majorHAnsi" w:cstheme="majorHAnsi"/>
          <w:rPrChange w:id="121" w:author="Paulina Błaszczykiewicz" w:date="2022-02-02T13:15:00Z">
            <w:rPr>
              <w:rFonts w:asciiTheme="majorHAnsi" w:eastAsiaTheme="majorEastAsia" w:hAnsiTheme="majorHAnsi" w:cstheme="majorHAnsi"/>
              <w:sz w:val="22"/>
              <w:szCs w:val="22"/>
            </w:rPr>
          </w:rPrChange>
        </w:rPr>
        <w:t xml:space="preserve"> ich</w:t>
      </w:r>
      <w:r w:rsidRPr="0087478F">
        <w:rPr>
          <w:rFonts w:asciiTheme="majorHAnsi" w:eastAsiaTheme="majorEastAsia" w:hAnsiTheme="majorHAnsi" w:cstheme="majorHAnsi"/>
          <w:rPrChange w:id="122" w:author="Paulina Błaszczykiewicz" w:date="2022-02-02T13:15:00Z">
            <w:rPr>
              <w:rFonts w:asciiTheme="majorHAnsi" w:eastAsiaTheme="majorEastAsia" w:hAnsiTheme="majorHAnsi" w:cstheme="majorHAnsi"/>
              <w:sz w:val="22"/>
              <w:szCs w:val="22"/>
            </w:rPr>
          </w:rPrChange>
        </w:rPr>
        <w:t xml:space="preserve"> akceptacji</w:t>
      </w:r>
      <w:r w:rsidR="25D7073E" w:rsidRPr="0087478F">
        <w:rPr>
          <w:rFonts w:asciiTheme="majorHAnsi" w:eastAsiaTheme="majorEastAsia" w:hAnsiTheme="majorHAnsi" w:cstheme="majorHAnsi"/>
          <w:rPrChange w:id="123" w:author="Paulina Błaszczykiewicz" w:date="2022-02-02T13:15:00Z">
            <w:rPr>
              <w:rFonts w:asciiTheme="majorHAnsi" w:eastAsiaTheme="majorEastAsia" w:hAnsiTheme="majorHAnsi" w:cstheme="majorHAnsi"/>
              <w:sz w:val="22"/>
              <w:szCs w:val="22"/>
            </w:rPr>
          </w:rPrChange>
        </w:rPr>
        <w:t xml:space="preserve"> w terminie</w:t>
      </w:r>
      <w:r w:rsidRPr="0087478F">
        <w:rPr>
          <w:rFonts w:asciiTheme="majorHAnsi" w:eastAsiaTheme="majorEastAsia" w:hAnsiTheme="majorHAnsi" w:cstheme="majorHAnsi"/>
          <w:rPrChange w:id="124" w:author="Paulina Błaszczykiewicz" w:date="2022-02-02T13:15:00Z">
            <w:rPr>
              <w:rFonts w:asciiTheme="majorHAnsi" w:eastAsiaTheme="majorEastAsia" w:hAnsiTheme="majorHAnsi" w:cstheme="majorHAnsi"/>
              <w:sz w:val="22"/>
              <w:szCs w:val="22"/>
            </w:rPr>
          </w:rPrChange>
        </w:rPr>
        <w:t xml:space="preserve"> do </w:t>
      </w:r>
      <w:r w:rsidR="00F33A6C" w:rsidRPr="0087478F">
        <w:rPr>
          <w:rFonts w:asciiTheme="majorHAnsi" w:eastAsiaTheme="majorEastAsia" w:hAnsiTheme="majorHAnsi" w:cstheme="majorHAnsi"/>
          <w:rPrChange w:id="125" w:author="Paulina Błaszczykiewicz" w:date="2022-02-02T13:15:00Z">
            <w:rPr>
              <w:rFonts w:asciiTheme="majorHAnsi" w:eastAsiaTheme="majorEastAsia" w:hAnsiTheme="majorHAnsi" w:cstheme="majorHAnsi"/>
              <w:sz w:val="22"/>
              <w:szCs w:val="22"/>
            </w:rPr>
          </w:rPrChange>
        </w:rPr>
        <w:t>14 listopada</w:t>
      </w:r>
      <w:r w:rsidRPr="0087478F">
        <w:rPr>
          <w:rFonts w:asciiTheme="majorHAnsi" w:eastAsiaTheme="majorEastAsia" w:hAnsiTheme="majorHAnsi" w:cstheme="majorHAnsi"/>
          <w:rPrChange w:id="126" w:author="Paulina Błaszczykiewicz" w:date="2022-02-02T13:15:00Z">
            <w:rPr>
              <w:rFonts w:asciiTheme="majorHAnsi" w:eastAsiaTheme="majorEastAsia" w:hAnsiTheme="majorHAnsi" w:cstheme="majorHAnsi"/>
              <w:sz w:val="22"/>
              <w:szCs w:val="22"/>
            </w:rPr>
          </w:rPrChange>
        </w:rPr>
        <w:t xml:space="preserve"> 2022 r.</w:t>
      </w:r>
    </w:p>
    <w:p w14:paraId="46994998" w14:textId="4ACD4812" w:rsidR="00EB248B" w:rsidRPr="0087478F" w:rsidRDefault="00D1281F">
      <w:pPr>
        <w:pStyle w:val="ListParagraph"/>
        <w:numPr>
          <w:ilvl w:val="0"/>
          <w:numId w:val="3"/>
        </w:numPr>
        <w:spacing w:line="276" w:lineRule="auto"/>
        <w:ind w:left="723"/>
        <w:jc w:val="left"/>
        <w:rPr>
          <w:rFonts w:asciiTheme="majorHAnsi" w:eastAsiaTheme="majorEastAsia" w:hAnsiTheme="majorHAnsi" w:cstheme="majorHAnsi"/>
          <w:rPrChange w:id="127" w:author="Paulina Błaszczykiewicz" w:date="2022-02-02T13:15:00Z">
            <w:rPr>
              <w:rFonts w:asciiTheme="majorHAnsi" w:eastAsiaTheme="majorEastAsia" w:hAnsiTheme="majorHAnsi" w:cstheme="majorHAnsi"/>
              <w:sz w:val="22"/>
              <w:szCs w:val="22"/>
            </w:rPr>
          </w:rPrChange>
        </w:rPr>
        <w:pPrChange w:id="128" w:author="Paulina Błaszczykiewicz" w:date="2022-02-02T13:15:00Z">
          <w:pPr>
            <w:pStyle w:val="ListParagraph"/>
            <w:numPr>
              <w:numId w:val="3"/>
            </w:numPr>
            <w:spacing w:line="276" w:lineRule="auto"/>
            <w:ind w:left="723" w:hanging="360"/>
          </w:pPr>
        </w:pPrChange>
      </w:pPr>
      <w:r w:rsidRPr="0087478F">
        <w:rPr>
          <w:rFonts w:asciiTheme="majorHAnsi" w:eastAsiaTheme="majorEastAsia" w:hAnsiTheme="majorHAnsi" w:cstheme="majorHAnsi"/>
          <w:rPrChange w:id="129" w:author="Paulina Błaszczykiewicz" w:date="2022-02-02T13:15:00Z">
            <w:rPr>
              <w:rFonts w:asciiTheme="majorHAnsi" w:eastAsiaTheme="majorEastAsia" w:hAnsiTheme="majorHAnsi" w:cstheme="majorHAnsi"/>
              <w:sz w:val="22"/>
              <w:szCs w:val="22"/>
            </w:rPr>
          </w:rPrChange>
        </w:rPr>
        <w:t xml:space="preserve">IV etap - przesyłanie </w:t>
      </w:r>
      <w:r w:rsidR="71D24933" w:rsidRPr="0087478F">
        <w:rPr>
          <w:rFonts w:asciiTheme="majorHAnsi" w:eastAsiaTheme="majorEastAsia" w:hAnsiTheme="majorHAnsi" w:cstheme="majorHAnsi"/>
          <w:rPrChange w:id="130" w:author="Paulina Błaszczykiewicz" w:date="2022-02-02T13:15:00Z">
            <w:rPr>
              <w:rFonts w:asciiTheme="majorHAnsi" w:eastAsiaTheme="majorEastAsia" w:hAnsiTheme="majorHAnsi" w:cstheme="majorHAnsi"/>
              <w:sz w:val="22"/>
              <w:szCs w:val="22"/>
            </w:rPr>
          </w:rPrChange>
        </w:rPr>
        <w:t>T</w:t>
      </w:r>
      <w:r w:rsidR="002D422B" w:rsidRPr="0087478F">
        <w:rPr>
          <w:rFonts w:asciiTheme="majorHAnsi" w:eastAsiaTheme="majorEastAsia" w:hAnsiTheme="majorHAnsi" w:cstheme="majorHAnsi"/>
          <w:rPrChange w:id="131" w:author="Paulina Błaszczykiewicz" w:date="2022-02-02T13:15:00Z">
            <w:rPr>
              <w:rFonts w:asciiTheme="majorHAnsi" w:eastAsiaTheme="majorEastAsia" w:hAnsiTheme="majorHAnsi" w:cstheme="majorHAnsi"/>
              <w:sz w:val="22"/>
              <w:szCs w:val="22"/>
            </w:rPr>
          </w:rPrChange>
        </w:rPr>
        <w:t>rzech</w:t>
      </w:r>
      <w:r w:rsidRPr="0087478F">
        <w:rPr>
          <w:rFonts w:asciiTheme="majorHAnsi" w:eastAsiaTheme="majorEastAsia" w:hAnsiTheme="majorHAnsi" w:cstheme="majorHAnsi"/>
          <w:rPrChange w:id="132" w:author="Paulina Błaszczykiewicz" w:date="2022-02-02T13:15:00Z">
            <w:rPr>
              <w:rFonts w:asciiTheme="majorHAnsi" w:eastAsiaTheme="majorEastAsia" w:hAnsiTheme="majorHAnsi" w:cstheme="majorHAnsi"/>
              <w:sz w:val="22"/>
              <w:szCs w:val="22"/>
            </w:rPr>
          </w:rPrChange>
        </w:rPr>
        <w:t xml:space="preserve"> </w:t>
      </w:r>
      <w:r w:rsidR="30828BE7" w:rsidRPr="0087478F">
        <w:rPr>
          <w:rFonts w:asciiTheme="majorHAnsi" w:eastAsiaTheme="majorEastAsia" w:hAnsiTheme="majorHAnsi" w:cstheme="majorHAnsi"/>
          <w:rPrChange w:id="133" w:author="Paulina Błaszczykiewicz" w:date="2022-02-02T13:15:00Z">
            <w:rPr>
              <w:rFonts w:asciiTheme="majorHAnsi" w:eastAsiaTheme="majorEastAsia" w:hAnsiTheme="majorHAnsi" w:cstheme="majorHAnsi"/>
              <w:sz w:val="22"/>
              <w:szCs w:val="22"/>
            </w:rPr>
          </w:rPrChange>
        </w:rPr>
        <w:t xml:space="preserve">odcinków </w:t>
      </w:r>
      <w:r w:rsidRPr="0087478F">
        <w:rPr>
          <w:rFonts w:asciiTheme="majorHAnsi" w:eastAsiaTheme="majorEastAsia" w:hAnsiTheme="majorHAnsi" w:cstheme="majorHAnsi"/>
          <w:rPrChange w:id="134" w:author="Paulina Błaszczykiewicz" w:date="2022-02-02T13:15:00Z">
            <w:rPr>
              <w:rFonts w:asciiTheme="majorHAnsi" w:eastAsiaTheme="majorEastAsia" w:hAnsiTheme="majorHAnsi" w:cstheme="majorHAnsi"/>
              <w:sz w:val="22"/>
              <w:szCs w:val="22"/>
            </w:rPr>
          </w:rPrChange>
        </w:rPr>
        <w:t xml:space="preserve"> w wersji fine-</w:t>
      </w:r>
      <w:proofErr w:type="spellStart"/>
      <w:r w:rsidRPr="0087478F">
        <w:rPr>
          <w:rFonts w:asciiTheme="majorHAnsi" w:eastAsiaTheme="majorEastAsia" w:hAnsiTheme="majorHAnsi" w:cstheme="majorHAnsi"/>
          <w:rPrChange w:id="135" w:author="Paulina Błaszczykiewicz" w:date="2022-02-02T13:15:00Z">
            <w:rPr>
              <w:rFonts w:asciiTheme="majorHAnsi" w:eastAsiaTheme="majorEastAsia" w:hAnsiTheme="majorHAnsi" w:cstheme="majorHAnsi"/>
              <w:sz w:val="22"/>
              <w:szCs w:val="22"/>
            </w:rPr>
          </w:rPrChange>
        </w:rPr>
        <w:t>cut</w:t>
      </w:r>
      <w:proofErr w:type="spellEnd"/>
      <w:r w:rsidRPr="0087478F">
        <w:rPr>
          <w:rFonts w:asciiTheme="majorHAnsi" w:eastAsiaTheme="majorEastAsia" w:hAnsiTheme="majorHAnsi" w:cstheme="majorHAnsi"/>
          <w:rPrChange w:id="136" w:author="Paulina Błaszczykiewicz" w:date="2022-02-02T13:15:00Z">
            <w:rPr>
              <w:rFonts w:asciiTheme="majorHAnsi" w:eastAsiaTheme="majorEastAsia" w:hAnsiTheme="majorHAnsi" w:cstheme="majorHAnsi"/>
              <w:sz w:val="22"/>
              <w:szCs w:val="22"/>
            </w:rPr>
          </w:rPrChange>
        </w:rPr>
        <w:t xml:space="preserve"> w trzech wersjach: z napisami polskimi (format </w:t>
      </w:r>
      <w:proofErr w:type="spellStart"/>
      <w:r w:rsidRPr="0087478F">
        <w:rPr>
          <w:rFonts w:asciiTheme="majorHAnsi" w:eastAsiaTheme="majorEastAsia" w:hAnsiTheme="majorHAnsi" w:cstheme="majorHAnsi"/>
          <w:rPrChange w:id="137" w:author="Paulina Błaszczykiewicz" w:date="2022-02-02T13:15:00Z">
            <w:rPr>
              <w:rFonts w:asciiTheme="majorHAnsi" w:eastAsiaTheme="majorEastAsia" w:hAnsiTheme="majorHAnsi" w:cstheme="majorHAnsi"/>
              <w:sz w:val="22"/>
              <w:szCs w:val="22"/>
            </w:rPr>
          </w:rPrChange>
        </w:rPr>
        <w:t>srt</w:t>
      </w:r>
      <w:proofErr w:type="spellEnd"/>
      <w:r w:rsidRPr="0087478F">
        <w:rPr>
          <w:rFonts w:asciiTheme="majorHAnsi" w:eastAsiaTheme="majorEastAsia" w:hAnsiTheme="majorHAnsi" w:cstheme="majorHAnsi"/>
          <w:rPrChange w:id="138" w:author="Paulina Błaszczykiewicz" w:date="2022-02-02T13:15:00Z">
            <w:rPr>
              <w:rFonts w:asciiTheme="majorHAnsi" w:eastAsiaTheme="majorEastAsia" w:hAnsiTheme="majorHAnsi" w:cstheme="majorHAnsi"/>
              <w:sz w:val="22"/>
              <w:szCs w:val="22"/>
            </w:rPr>
          </w:rPrChange>
        </w:rPr>
        <w:t xml:space="preserve">), z napisami angielskimi (format </w:t>
      </w:r>
      <w:proofErr w:type="spellStart"/>
      <w:r w:rsidRPr="0087478F">
        <w:rPr>
          <w:rFonts w:asciiTheme="majorHAnsi" w:eastAsiaTheme="majorEastAsia" w:hAnsiTheme="majorHAnsi" w:cstheme="majorHAnsi"/>
          <w:rPrChange w:id="139" w:author="Paulina Błaszczykiewicz" w:date="2022-02-02T13:15:00Z">
            <w:rPr>
              <w:rFonts w:asciiTheme="majorHAnsi" w:eastAsiaTheme="majorEastAsia" w:hAnsiTheme="majorHAnsi" w:cstheme="majorHAnsi"/>
              <w:sz w:val="22"/>
              <w:szCs w:val="22"/>
            </w:rPr>
          </w:rPrChange>
        </w:rPr>
        <w:t>srt</w:t>
      </w:r>
      <w:proofErr w:type="spellEnd"/>
      <w:r w:rsidRPr="0087478F">
        <w:rPr>
          <w:rFonts w:asciiTheme="majorHAnsi" w:eastAsiaTheme="majorEastAsia" w:hAnsiTheme="majorHAnsi" w:cstheme="majorHAnsi"/>
          <w:rPrChange w:id="140" w:author="Paulina Błaszczykiewicz" w:date="2022-02-02T13:15:00Z">
            <w:rPr>
              <w:rFonts w:asciiTheme="majorHAnsi" w:eastAsiaTheme="majorEastAsia" w:hAnsiTheme="majorHAnsi" w:cstheme="majorHAnsi"/>
              <w:sz w:val="22"/>
              <w:szCs w:val="22"/>
            </w:rPr>
          </w:rPrChange>
        </w:rPr>
        <w:t>) oraz z audio deskrypcją wraz z edytowalnym plikiem z zapisem ścieżki dialogowej oraz jej pisemnym tłumaczeniem na język angielski - w terminie do 1</w:t>
      </w:r>
      <w:r w:rsidR="00995D06" w:rsidRPr="0087478F">
        <w:rPr>
          <w:rFonts w:asciiTheme="majorHAnsi" w:eastAsiaTheme="majorEastAsia" w:hAnsiTheme="majorHAnsi" w:cstheme="majorHAnsi"/>
          <w:rPrChange w:id="141" w:author="Paulina Błaszczykiewicz" w:date="2022-02-02T13:15:00Z">
            <w:rPr>
              <w:rFonts w:asciiTheme="majorHAnsi" w:eastAsiaTheme="majorEastAsia" w:hAnsiTheme="majorHAnsi" w:cstheme="majorHAnsi"/>
              <w:sz w:val="22"/>
              <w:szCs w:val="22"/>
            </w:rPr>
          </w:rPrChange>
        </w:rPr>
        <w:t>8</w:t>
      </w:r>
      <w:r w:rsidR="00CC3B5C" w:rsidRPr="0087478F">
        <w:rPr>
          <w:rFonts w:asciiTheme="majorHAnsi" w:eastAsiaTheme="majorEastAsia" w:hAnsiTheme="majorHAnsi" w:cstheme="majorHAnsi"/>
          <w:rPrChange w:id="142" w:author="Paulina Błaszczykiewicz" w:date="2022-02-02T13:15:00Z">
            <w:rPr>
              <w:rFonts w:asciiTheme="majorHAnsi" w:eastAsiaTheme="majorEastAsia" w:hAnsiTheme="majorHAnsi" w:cstheme="majorHAnsi"/>
              <w:sz w:val="22"/>
              <w:szCs w:val="22"/>
            </w:rPr>
          </w:rPrChange>
        </w:rPr>
        <w:t xml:space="preserve"> grudnia </w:t>
      </w:r>
      <w:r w:rsidRPr="0087478F">
        <w:rPr>
          <w:rFonts w:asciiTheme="majorHAnsi" w:eastAsiaTheme="majorEastAsia" w:hAnsiTheme="majorHAnsi" w:cstheme="majorHAnsi"/>
          <w:rPrChange w:id="143" w:author="Paulina Błaszczykiewicz" w:date="2022-02-02T13:15:00Z">
            <w:rPr>
              <w:rFonts w:asciiTheme="majorHAnsi" w:eastAsiaTheme="majorEastAsia" w:hAnsiTheme="majorHAnsi" w:cstheme="majorHAnsi"/>
              <w:sz w:val="22"/>
              <w:szCs w:val="22"/>
            </w:rPr>
          </w:rPrChange>
        </w:rPr>
        <w:t>2022r</w:t>
      </w:r>
      <w:r w:rsidR="004C40DB" w:rsidRPr="0087478F">
        <w:rPr>
          <w:rFonts w:asciiTheme="majorHAnsi" w:eastAsiaTheme="majorEastAsia" w:hAnsiTheme="majorHAnsi" w:cstheme="majorHAnsi"/>
          <w:rPrChange w:id="144" w:author="Paulina Błaszczykiewicz" w:date="2022-02-02T13:15:00Z">
            <w:rPr>
              <w:rFonts w:asciiTheme="majorHAnsi" w:eastAsiaTheme="majorEastAsia" w:hAnsiTheme="majorHAnsi" w:cstheme="majorHAnsi"/>
              <w:sz w:val="22"/>
              <w:szCs w:val="22"/>
            </w:rPr>
          </w:rPrChange>
        </w:rPr>
        <w:t>.</w:t>
      </w:r>
    </w:p>
    <w:p w14:paraId="60A6614C" w14:textId="0ECEB445" w:rsidR="00E178E7" w:rsidRPr="0087478F" w:rsidRDefault="00087EE2">
      <w:pPr>
        <w:pStyle w:val="ListParagraph"/>
        <w:numPr>
          <w:ilvl w:val="0"/>
          <w:numId w:val="3"/>
        </w:numPr>
        <w:spacing w:line="276" w:lineRule="auto"/>
        <w:ind w:left="723"/>
        <w:jc w:val="left"/>
        <w:rPr>
          <w:rFonts w:asciiTheme="majorHAnsi" w:eastAsiaTheme="majorEastAsia" w:hAnsiTheme="majorHAnsi" w:cstheme="majorHAnsi"/>
          <w:rPrChange w:id="145" w:author="Paulina Błaszczykiewicz" w:date="2022-02-02T13:15:00Z">
            <w:rPr>
              <w:rFonts w:asciiTheme="majorHAnsi" w:eastAsiaTheme="majorEastAsia" w:hAnsiTheme="majorHAnsi" w:cstheme="majorHAnsi"/>
              <w:sz w:val="22"/>
              <w:szCs w:val="22"/>
            </w:rPr>
          </w:rPrChange>
        </w:rPr>
        <w:pPrChange w:id="146" w:author="Paulina Błaszczykiewicz" w:date="2022-02-02T13:15:00Z">
          <w:pPr>
            <w:pStyle w:val="ListParagraph"/>
            <w:numPr>
              <w:numId w:val="3"/>
            </w:numPr>
            <w:spacing w:line="276" w:lineRule="auto"/>
            <w:ind w:left="723" w:hanging="360"/>
          </w:pPr>
        </w:pPrChange>
      </w:pPr>
      <w:r w:rsidRPr="0087478F">
        <w:rPr>
          <w:rFonts w:asciiTheme="majorHAnsi" w:eastAsiaTheme="majorEastAsia" w:hAnsiTheme="majorHAnsi" w:cstheme="majorHAnsi"/>
          <w:rPrChange w:id="147" w:author="Paulina Błaszczykiewicz" w:date="2022-02-02T13:15:00Z">
            <w:rPr>
              <w:rFonts w:asciiTheme="majorHAnsi" w:eastAsiaTheme="majorEastAsia" w:hAnsiTheme="majorHAnsi" w:cstheme="majorHAnsi"/>
              <w:sz w:val="22"/>
              <w:szCs w:val="22"/>
            </w:rPr>
          </w:rPrChange>
        </w:rPr>
        <w:t>etap</w:t>
      </w:r>
      <w:r w:rsidR="00E178E7" w:rsidRPr="0087478F">
        <w:rPr>
          <w:rFonts w:asciiTheme="majorHAnsi" w:eastAsiaTheme="majorEastAsia" w:hAnsiTheme="majorHAnsi" w:cstheme="majorHAnsi"/>
          <w:rPrChange w:id="148" w:author="Paulina Błaszczykiewicz" w:date="2022-02-02T13:15:00Z">
            <w:rPr>
              <w:rFonts w:asciiTheme="majorHAnsi" w:eastAsiaTheme="majorEastAsia" w:hAnsiTheme="majorHAnsi" w:cstheme="majorHAnsi"/>
              <w:sz w:val="22"/>
              <w:szCs w:val="22"/>
            </w:rPr>
          </w:rPrChange>
        </w:rPr>
        <w:t xml:space="preserve"> V - przedstawienie propozycji scenariuszy dwóch filmów dotyczących zagadnień, o których mowa w pkt. 2 lit. c), d) powyżej </w:t>
      </w:r>
      <w:r w:rsidR="2DF29F59" w:rsidRPr="0087478F">
        <w:rPr>
          <w:rFonts w:asciiTheme="majorHAnsi" w:eastAsiaTheme="majorEastAsia" w:hAnsiTheme="majorHAnsi" w:cstheme="majorHAnsi"/>
          <w:rPrChange w:id="149" w:author="Paulina Błaszczykiewicz" w:date="2022-02-02T13:15:00Z">
            <w:rPr>
              <w:rFonts w:asciiTheme="majorHAnsi" w:eastAsiaTheme="majorEastAsia" w:hAnsiTheme="majorHAnsi" w:cstheme="majorHAnsi"/>
              <w:sz w:val="22"/>
              <w:szCs w:val="22"/>
            </w:rPr>
          </w:rPrChange>
        </w:rPr>
        <w:t xml:space="preserve"> (dalej: ,,Dwa odcinki”) </w:t>
      </w:r>
      <w:r w:rsidR="00E178E7" w:rsidRPr="0087478F">
        <w:rPr>
          <w:rFonts w:asciiTheme="majorHAnsi" w:eastAsiaTheme="majorEastAsia" w:hAnsiTheme="majorHAnsi" w:cstheme="majorHAnsi"/>
          <w:rPrChange w:id="150" w:author="Paulina Błaszczykiewicz" w:date="2022-02-02T13:15:00Z">
            <w:rPr>
              <w:rFonts w:asciiTheme="majorHAnsi" w:eastAsiaTheme="majorEastAsia" w:hAnsiTheme="majorHAnsi" w:cstheme="majorHAnsi"/>
              <w:sz w:val="22"/>
              <w:szCs w:val="22"/>
            </w:rPr>
          </w:rPrChange>
        </w:rPr>
        <w:t xml:space="preserve">do akceptacji Zamawiającego w terminie do </w:t>
      </w:r>
      <w:r w:rsidR="00A53332" w:rsidRPr="0087478F">
        <w:rPr>
          <w:rFonts w:asciiTheme="majorHAnsi" w:eastAsiaTheme="majorEastAsia" w:hAnsiTheme="majorHAnsi" w:cstheme="majorHAnsi"/>
          <w:rPrChange w:id="151" w:author="Paulina Błaszczykiewicz" w:date="2022-02-02T13:15:00Z">
            <w:rPr>
              <w:rFonts w:asciiTheme="majorHAnsi" w:eastAsiaTheme="majorEastAsia" w:hAnsiTheme="majorHAnsi" w:cstheme="majorHAnsi"/>
              <w:sz w:val="22"/>
              <w:szCs w:val="22"/>
            </w:rPr>
          </w:rPrChange>
        </w:rPr>
        <w:t>22</w:t>
      </w:r>
      <w:r w:rsidR="009D4911" w:rsidRPr="0087478F">
        <w:rPr>
          <w:rFonts w:asciiTheme="majorHAnsi" w:eastAsiaTheme="majorEastAsia" w:hAnsiTheme="majorHAnsi" w:cstheme="majorHAnsi"/>
          <w:rPrChange w:id="152" w:author="Paulina Błaszczykiewicz" w:date="2022-02-02T13:15:00Z">
            <w:rPr>
              <w:rFonts w:asciiTheme="majorHAnsi" w:eastAsiaTheme="majorEastAsia" w:hAnsiTheme="majorHAnsi" w:cstheme="majorHAnsi"/>
              <w:sz w:val="22"/>
              <w:szCs w:val="22"/>
            </w:rPr>
          </w:rPrChange>
        </w:rPr>
        <w:t xml:space="preserve"> </w:t>
      </w:r>
      <w:r w:rsidR="00A53332" w:rsidRPr="0087478F">
        <w:rPr>
          <w:rFonts w:asciiTheme="majorHAnsi" w:eastAsiaTheme="majorEastAsia" w:hAnsiTheme="majorHAnsi" w:cstheme="majorHAnsi"/>
          <w:rPrChange w:id="153" w:author="Paulina Błaszczykiewicz" w:date="2022-02-02T13:15:00Z">
            <w:rPr>
              <w:rFonts w:asciiTheme="majorHAnsi" w:eastAsiaTheme="majorEastAsia" w:hAnsiTheme="majorHAnsi" w:cstheme="majorHAnsi"/>
              <w:sz w:val="22"/>
              <w:szCs w:val="22"/>
            </w:rPr>
          </w:rPrChange>
        </w:rPr>
        <w:t>stycznia</w:t>
      </w:r>
      <w:r w:rsidR="00E178E7" w:rsidRPr="0087478F">
        <w:rPr>
          <w:rFonts w:asciiTheme="majorHAnsi" w:eastAsiaTheme="majorEastAsia" w:hAnsiTheme="majorHAnsi" w:cstheme="majorHAnsi"/>
          <w:rPrChange w:id="154" w:author="Paulina Błaszczykiewicz" w:date="2022-02-02T13:15:00Z">
            <w:rPr>
              <w:rFonts w:asciiTheme="majorHAnsi" w:eastAsiaTheme="majorEastAsia" w:hAnsiTheme="majorHAnsi" w:cstheme="majorHAnsi"/>
              <w:sz w:val="22"/>
              <w:szCs w:val="22"/>
            </w:rPr>
          </w:rPrChange>
        </w:rPr>
        <w:t xml:space="preserve"> 202</w:t>
      </w:r>
      <w:r w:rsidR="009D4911" w:rsidRPr="0087478F">
        <w:rPr>
          <w:rFonts w:asciiTheme="majorHAnsi" w:eastAsiaTheme="majorEastAsia" w:hAnsiTheme="majorHAnsi" w:cstheme="majorHAnsi"/>
          <w:rPrChange w:id="155" w:author="Paulina Błaszczykiewicz" w:date="2022-02-02T13:15:00Z">
            <w:rPr>
              <w:rFonts w:asciiTheme="majorHAnsi" w:eastAsiaTheme="majorEastAsia" w:hAnsiTheme="majorHAnsi" w:cstheme="majorHAnsi"/>
              <w:sz w:val="22"/>
              <w:szCs w:val="22"/>
            </w:rPr>
          </w:rPrChange>
        </w:rPr>
        <w:t>3</w:t>
      </w:r>
      <w:r w:rsidR="001C7174" w:rsidRPr="0087478F">
        <w:rPr>
          <w:rFonts w:asciiTheme="majorHAnsi" w:eastAsiaTheme="majorEastAsia" w:hAnsiTheme="majorHAnsi" w:cstheme="majorHAnsi"/>
          <w:rPrChange w:id="156" w:author="Paulina Błaszczykiewicz" w:date="2022-02-02T13:15:00Z">
            <w:rPr>
              <w:rFonts w:asciiTheme="majorHAnsi" w:eastAsiaTheme="majorEastAsia" w:hAnsiTheme="majorHAnsi" w:cstheme="majorHAnsi"/>
              <w:sz w:val="22"/>
              <w:szCs w:val="22"/>
            </w:rPr>
          </w:rPrChange>
        </w:rPr>
        <w:t xml:space="preserve"> </w:t>
      </w:r>
      <w:r w:rsidR="00E178E7" w:rsidRPr="0087478F">
        <w:rPr>
          <w:rFonts w:asciiTheme="majorHAnsi" w:eastAsiaTheme="majorEastAsia" w:hAnsiTheme="majorHAnsi" w:cstheme="majorHAnsi"/>
          <w:rPrChange w:id="157" w:author="Paulina Błaszczykiewicz" w:date="2022-02-02T13:15:00Z">
            <w:rPr>
              <w:rFonts w:asciiTheme="majorHAnsi" w:eastAsiaTheme="majorEastAsia" w:hAnsiTheme="majorHAnsi" w:cstheme="majorHAnsi"/>
              <w:sz w:val="22"/>
              <w:szCs w:val="22"/>
            </w:rPr>
          </w:rPrChange>
        </w:rPr>
        <w:t>r. Zamawiający zobowiązany jest zgłosić poprawki w terminie 7 dni roboczych. Wykonawca zobowiązany jest wprowadzić poprawki w terminie 7 dni roboczych. Zamawiający zobowiązany jest do odniesienia się do poprawek w terminie 7 dni roboczych, przy czym  konsultacje dotyczące scenariusz</w:t>
      </w:r>
      <w:r w:rsidR="33D5039B" w:rsidRPr="0087478F">
        <w:rPr>
          <w:rFonts w:asciiTheme="majorHAnsi" w:eastAsiaTheme="majorEastAsia" w:hAnsiTheme="majorHAnsi" w:cstheme="majorHAnsi"/>
          <w:rPrChange w:id="158" w:author="Paulina Błaszczykiewicz" w:date="2022-02-02T13:15:00Z">
            <w:rPr>
              <w:rFonts w:asciiTheme="majorHAnsi" w:eastAsiaTheme="majorEastAsia" w:hAnsiTheme="majorHAnsi" w:cstheme="majorHAnsi"/>
              <w:sz w:val="22"/>
              <w:szCs w:val="22"/>
            </w:rPr>
          </w:rPrChange>
        </w:rPr>
        <w:t>y Dwóch odcinków</w:t>
      </w:r>
      <w:r w:rsidR="00E178E7" w:rsidRPr="0087478F">
        <w:rPr>
          <w:rFonts w:asciiTheme="majorHAnsi" w:eastAsiaTheme="majorEastAsia" w:hAnsiTheme="majorHAnsi" w:cstheme="majorHAnsi"/>
          <w:rPrChange w:id="159" w:author="Paulina Błaszczykiewicz" w:date="2022-02-02T13:15:00Z">
            <w:rPr>
              <w:rFonts w:asciiTheme="majorHAnsi" w:eastAsiaTheme="majorEastAsia" w:hAnsiTheme="majorHAnsi" w:cstheme="majorHAnsi"/>
              <w:sz w:val="22"/>
              <w:szCs w:val="22"/>
            </w:rPr>
          </w:rPrChange>
        </w:rPr>
        <w:t xml:space="preserve"> muszą zakończyć się najpóźniej </w:t>
      </w:r>
      <w:r w:rsidR="00756DB4" w:rsidRPr="0087478F">
        <w:rPr>
          <w:rFonts w:asciiTheme="majorHAnsi" w:eastAsiaTheme="majorEastAsia" w:hAnsiTheme="majorHAnsi" w:cstheme="majorHAnsi"/>
          <w:rPrChange w:id="160" w:author="Paulina Błaszczykiewicz" w:date="2022-02-02T13:15:00Z">
            <w:rPr>
              <w:rFonts w:asciiTheme="majorHAnsi" w:eastAsiaTheme="majorEastAsia" w:hAnsiTheme="majorHAnsi" w:cstheme="majorHAnsi"/>
              <w:sz w:val="22"/>
              <w:szCs w:val="22"/>
            </w:rPr>
          </w:rPrChange>
        </w:rPr>
        <w:t>12 lutego</w:t>
      </w:r>
      <w:r w:rsidR="00E178E7" w:rsidRPr="0087478F">
        <w:rPr>
          <w:rFonts w:asciiTheme="majorHAnsi" w:eastAsiaTheme="majorEastAsia" w:hAnsiTheme="majorHAnsi" w:cstheme="majorHAnsi"/>
          <w:rPrChange w:id="161" w:author="Paulina Błaszczykiewicz" w:date="2022-02-02T13:15:00Z">
            <w:rPr>
              <w:rFonts w:asciiTheme="majorHAnsi" w:eastAsiaTheme="majorEastAsia" w:hAnsiTheme="majorHAnsi" w:cstheme="majorHAnsi"/>
              <w:sz w:val="22"/>
              <w:szCs w:val="22"/>
            </w:rPr>
          </w:rPrChange>
        </w:rPr>
        <w:t xml:space="preserve"> 202</w:t>
      </w:r>
      <w:r w:rsidR="008357E0" w:rsidRPr="0087478F">
        <w:rPr>
          <w:rFonts w:asciiTheme="majorHAnsi" w:eastAsiaTheme="majorEastAsia" w:hAnsiTheme="majorHAnsi" w:cstheme="majorHAnsi"/>
          <w:rPrChange w:id="162" w:author="Paulina Błaszczykiewicz" w:date="2022-02-02T13:15:00Z">
            <w:rPr>
              <w:rFonts w:asciiTheme="majorHAnsi" w:eastAsiaTheme="majorEastAsia" w:hAnsiTheme="majorHAnsi" w:cstheme="majorHAnsi"/>
              <w:sz w:val="22"/>
              <w:szCs w:val="22"/>
            </w:rPr>
          </w:rPrChange>
        </w:rPr>
        <w:t>3</w:t>
      </w:r>
      <w:r w:rsidR="00756DB4" w:rsidRPr="0087478F">
        <w:rPr>
          <w:rFonts w:asciiTheme="majorHAnsi" w:eastAsiaTheme="majorEastAsia" w:hAnsiTheme="majorHAnsi" w:cstheme="majorHAnsi"/>
          <w:rPrChange w:id="163" w:author="Paulina Błaszczykiewicz" w:date="2022-02-02T13:15:00Z">
            <w:rPr>
              <w:rFonts w:asciiTheme="majorHAnsi" w:eastAsiaTheme="majorEastAsia" w:hAnsiTheme="majorHAnsi" w:cstheme="majorHAnsi"/>
              <w:sz w:val="22"/>
              <w:szCs w:val="22"/>
            </w:rPr>
          </w:rPrChange>
        </w:rPr>
        <w:t xml:space="preserve"> </w:t>
      </w:r>
      <w:r w:rsidR="00E178E7" w:rsidRPr="0087478F">
        <w:rPr>
          <w:rFonts w:asciiTheme="majorHAnsi" w:eastAsiaTheme="majorEastAsia" w:hAnsiTheme="majorHAnsi" w:cstheme="majorHAnsi"/>
          <w:rPrChange w:id="164" w:author="Paulina Błaszczykiewicz" w:date="2022-02-02T13:15:00Z">
            <w:rPr>
              <w:rFonts w:asciiTheme="majorHAnsi" w:eastAsiaTheme="majorEastAsia" w:hAnsiTheme="majorHAnsi" w:cstheme="majorHAnsi"/>
              <w:sz w:val="22"/>
              <w:szCs w:val="22"/>
            </w:rPr>
          </w:rPrChange>
        </w:rPr>
        <w:t>r.</w:t>
      </w:r>
    </w:p>
    <w:p w14:paraId="5AD8DD48" w14:textId="44BA1EF9" w:rsidR="0068038D" w:rsidRPr="0087478F" w:rsidRDefault="00DF60AE">
      <w:pPr>
        <w:pStyle w:val="ListParagraph"/>
        <w:numPr>
          <w:ilvl w:val="0"/>
          <w:numId w:val="3"/>
        </w:numPr>
        <w:spacing w:line="276" w:lineRule="auto"/>
        <w:ind w:left="723"/>
        <w:jc w:val="left"/>
        <w:rPr>
          <w:rFonts w:asciiTheme="majorHAnsi" w:eastAsiaTheme="majorEastAsia" w:hAnsiTheme="majorHAnsi" w:cstheme="majorHAnsi"/>
          <w:rPrChange w:id="165" w:author="Paulina Błaszczykiewicz" w:date="2022-02-02T13:15:00Z">
            <w:rPr>
              <w:rFonts w:asciiTheme="majorHAnsi" w:eastAsiaTheme="majorEastAsia" w:hAnsiTheme="majorHAnsi" w:cstheme="majorHAnsi"/>
              <w:sz w:val="22"/>
              <w:szCs w:val="22"/>
            </w:rPr>
          </w:rPrChange>
        </w:rPr>
        <w:pPrChange w:id="166" w:author="Paulina Błaszczykiewicz" w:date="2022-02-02T13:15:00Z">
          <w:pPr>
            <w:pStyle w:val="ListParagraph"/>
            <w:numPr>
              <w:numId w:val="3"/>
            </w:numPr>
            <w:spacing w:line="276" w:lineRule="auto"/>
            <w:ind w:left="723" w:hanging="360"/>
          </w:pPr>
        </w:pPrChange>
      </w:pPr>
      <w:r w:rsidRPr="0087478F">
        <w:rPr>
          <w:rFonts w:asciiTheme="majorHAnsi" w:eastAsiaTheme="majorEastAsia" w:hAnsiTheme="majorHAnsi" w:cstheme="majorHAnsi"/>
          <w:rPrChange w:id="167" w:author="Paulina Błaszczykiewicz" w:date="2022-02-02T13:15:00Z">
            <w:rPr>
              <w:rFonts w:asciiTheme="majorHAnsi" w:eastAsiaTheme="majorEastAsia" w:hAnsiTheme="majorHAnsi" w:cstheme="majorHAnsi"/>
              <w:sz w:val="22"/>
              <w:szCs w:val="22"/>
            </w:rPr>
          </w:rPrChange>
        </w:rPr>
        <w:t xml:space="preserve">etap </w:t>
      </w:r>
      <w:r w:rsidR="00756DB4" w:rsidRPr="0087478F">
        <w:rPr>
          <w:rFonts w:asciiTheme="majorHAnsi" w:eastAsiaTheme="majorEastAsia" w:hAnsiTheme="majorHAnsi" w:cstheme="majorHAnsi"/>
          <w:rPrChange w:id="168" w:author="Paulina Błaszczykiewicz" w:date="2022-02-02T13:15:00Z">
            <w:rPr>
              <w:rFonts w:asciiTheme="majorHAnsi" w:eastAsiaTheme="majorEastAsia" w:hAnsiTheme="majorHAnsi" w:cstheme="majorHAnsi"/>
              <w:sz w:val="22"/>
              <w:szCs w:val="22"/>
            </w:rPr>
          </w:rPrChange>
        </w:rPr>
        <w:t>VI</w:t>
      </w:r>
      <w:r w:rsidRPr="0087478F">
        <w:rPr>
          <w:rFonts w:asciiTheme="majorHAnsi" w:eastAsiaTheme="majorEastAsia" w:hAnsiTheme="majorHAnsi" w:cstheme="majorHAnsi"/>
          <w:rPrChange w:id="169" w:author="Paulina Błaszczykiewicz" w:date="2022-02-02T13:15:00Z">
            <w:rPr>
              <w:rFonts w:asciiTheme="majorHAnsi" w:eastAsiaTheme="majorEastAsia" w:hAnsiTheme="majorHAnsi" w:cstheme="majorHAnsi"/>
              <w:sz w:val="22"/>
              <w:szCs w:val="22"/>
            </w:rPr>
          </w:rPrChange>
        </w:rPr>
        <w:t xml:space="preserve"> - </w:t>
      </w:r>
      <w:r w:rsidR="0068038D" w:rsidRPr="0087478F">
        <w:rPr>
          <w:rFonts w:asciiTheme="majorHAnsi" w:eastAsiaTheme="majorEastAsia" w:hAnsiTheme="majorHAnsi" w:cstheme="majorHAnsi"/>
          <w:rPrChange w:id="170" w:author="Paulina Błaszczykiewicz" w:date="2022-02-02T13:15:00Z">
            <w:rPr>
              <w:rFonts w:asciiTheme="majorHAnsi" w:eastAsiaTheme="majorEastAsia" w:hAnsiTheme="majorHAnsi" w:cstheme="majorHAnsi"/>
              <w:sz w:val="22"/>
              <w:szCs w:val="22"/>
            </w:rPr>
          </w:rPrChange>
        </w:rPr>
        <w:t xml:space="preserve">przesłanie </w:t>
      </w:r>
      <w:proofErr w:type="spellStart"/>
      <w:r w:rsidR="0068038D" w:rsidRPr="0087478F">
        <w:rPr>
          <w:rFonts w:asciiTheme="majorHAnsi" w:eastAsiaTheme="majorEastAsia" w:hAnsiTheme="majorHAnsi" w:cstheme="majorHAnsi"/>
          <w:rPrChange w:id="171" w:author="Paulina Błaszczykiewicz" w:date="2022-02-02T13:15:00Z">
            <w:rPr>
              <w:rFonts w:asciiTheme="majorHAnsi" w:eastAsiaTheme="majorEastAsia" w:hAnsiTheme="majorHAnsi" w:cstheme="majorHAnsi"/>
              <w:sz w:val="22"/>
              <w:szCs w:val="22"/>
            </w:rPr>
          </w:rPrChange>
        </w:rPr>
        <w:t>shooting</w:t>
      </w:r>
      <w:proofErr w:type="spellEnd"/>
      <w:r w:rsidR="0068038D" w:rsidRPr="0087478F">
        <w:rPr>
          <w:rFonts w:asciiTheme="majorHAnsi" w:eastAsiaTheme="majorEastAsia" w:hAnsiTheme="majorHAnsi" w:cstheme="majorHAnsi"/>
          <w:rPrChange w:id="172" w:author="Paulina Błaszczykiewicz" w:date="2022-02-02T13:15:00Z">
            <w:rPr>
              <w:rFonts w:asciiTheme="majorHAnsi" w:eastAsiaTheme="majorEastAsia" w:hAnsiTheme="majorHAnsi" w:cstheme="majorHAnsi"/>
              <w:sz w:val="22"/>
              <w:szCs w:val="22"/>
            </w:rPr>
          </w:rPrChange>
        </w:rPr>
        <w:t xml:space="preserve"> </w:t>
      </w:r>
      <w:proofErr w:type="spellStart"/>
      <w:r w:rsidR="0068038D" w:rsidRPr="0087478F">
        <w:rPr>
          <w:rFonts w:asciiTheme="majorHAnsi" w:eastAsiaTheme="majorEastAsia" w:hAnsiTheme="majorHAnsi" w:cstheme="majorHAnsi"/>
          <w:rPrChange w:id="173" w:author="Paulina Błaszczykiewicz" w:date="2022-02-02T13:15:00Z">
            <w:rPr>
              <w:rFonts w:asciiTheme="majorHAnsi" w:eastAsiaTheme="majorEastAsia" w:hAnsiTheme="majorHAnsi" w:cstheme="majorHAnsi"/>
              <w:sz w:val="22"/>
              <w:szCs w:val="22"/>
            </w:rPr>
          </w:rPrChange>
        </w:rPr>
        <w:t>treatment</w:t>
      </w:r>
      <w:proofErr w:type="spellEnd"/>
      <w:r w:rsidR="0068038D" w:rsidRPr="0087478F">
        <w:rPr>
          <w:rFonts w:asciiTheme="majorHAnsi" w:eastAsiaTheme="majorEastAsia" w:hAnsiTheme="majorHAnsi" w:cstheme="majorHAnsi"/>
          <w:rPrChange w:id="174" w:author="Paulina Błaszczykiewicz" w:date="2022-02-02T13:15:00Z">
            <w:rPr>
              <w:rFonts w:asciiTheme="majorHAnsi" w:eastAsiaTheme="majorEastAsia" w:hAnsiTheme="majorHAnsi" w:cstheme="majorHAnsi"/>
              <w:sz w:val="22"/>
              <w:szCs w:val="22"/>
            </w:rPr>
          </w:rPrChange>
        </w:rPr>
        <w:t xml:space="preserve"> </w:t>
      </w:r>
      <w:r w:rsidR="2EBDF389" w:rsidRPr="0087478F">
        <w:rPr>
          <w:rFonts w:asciiTheme="majorHAnsi" w:eastAsiaTheme="majorEastAsia" w:hAnsiTheme="majorHAnsi" w:cstheme="majorHAnsi"/>
          <w:rPrChange w:id="175" w:author="Paulina Błaszczykiewicz" w:date="2022-02-02T13:15:00Z">
            <w:rPr>
              <w:rFonts w:asciiTheme="majorHAnsi" w:eastAsiaTheme="majorEastAsia" w:hAnsiTheme="majorHAnsi" w:cstheme="majorHAnsi"/>
              <w:sz w:val="22"/>
              <w:szCs w:val="22"/>
            </w:rPr>
          </w:rPrChange>
        </w:rPr>
        <w:t>D</w:t>
      </w:r>
      <w:r w:rsidR="0068038D" w:rsidRPr="0087478F">
        <w:rPr>
          <w:rFonts w:asciiTheme="majorHAnsi" w:eastAsiaTheme="majorEastAsia" w:hAnsiTheme="majorHAnsi" w:cstheme="majorHAnsi"/>
          <w:rPrChange w:id="176" w:author="Paulina Błaszczykiewicz" w:date="2022-02-02T13:15:00Z">
            <w:rPr>
              <w:rFonts w:asciiTheme="majorHAnsi" w:eastAsiaTheme="majorEastAsia" w:hAnsiTheme="majorHAnsi" w:cstheme="majorHAnsi"/>
              <w:sz w:val="22"/>
              <w:szCs w:val="22"/>
            </w:rPr>
          </w:rPrChange>
        </w:rPr>
        <w:t xml:space="preserve">wóch </w:t>
      </w:r>
      <w:r w:rsidR="5F171F93" w:rsidRPr="0087478F">
        <w:rPr>
          <w:rFonts w:asciiTheme="majorHAnsi" w:eastAsiaTheme="majorEastAsia" w:hAnsiTheme="majorHAnsi" w:cstheme="majorHAnsi"/>
          <w:rPrChange w:id="177" w:author="Paulina Błaszczykiewicz" w:date="2022-02-02T13:15:00Z">
            <w:rPr>
              <w:rFonts w:asciiTheme="majorHAnsi" w:eastAsiaTheme="majorEastAsia" w:hAnsiTheme="majorHAnsi" w:cstheme="majorHAnsi"/>
              <w:sz w:val="22"/>
              <w:szCs w:val="22"/>
            </w:rPr>
          </w:rPrChange>
        </w:rPr>
        <w:t>odcinków,</w:t>
      </w:r>
      <w:r w:rsidR="0068038D" w:rsidRPr="0087478F">
        <w:rPr>
          <w:rFonts w:asciiTheme="majorHAnsi" w:eastAsiaTheme="majorEastAsia" w:hAnsiTheme="majorHAnsi" w:cstheme="majorHAnsi"/>
          <w:rPrChange w:id="178" w:author="Paulina Błaszczykiewicz" w:date="2022-02-02T13:15:00Z">
            <w:rPr>
              <w:rFonts w:asciiTheme="majorHAnsi" w:eastAsiaTheme="majorEastAsia" w:hAnsiTheme="majorHAnsi" w:cstheme="majorHAnsi"/>
              <w:sz w:val="22"/>
              <w:szCs w:val="22"/>
            </w:rPr>
          </w:rPrChange>
        </w:rPr>
        <w:t xml:space="preserve"> przygotowan</w:t>
      </w:r>
      <w:r w:rsidR="0A18E34D" w:rsidRPr="0087478F">
        <w:rPr>
          <w:rFonts w:asciiTheme="majorHAnsi" w:eastAsiaTheme="majorEastAsia" w:hAnsiTheme="majorHAnsi" w:cstheme="majorHAnsi"/>
          <w:rPrChange w:id="179" w:author="Paulina Błaszczykiewicz" w:date="2022-02-02T13:15:00Z">
            <w:rPr>
              <w:rFonts w:asciiTheme="majorHAnsi" w:eastAsiaTheme="majorEastAsia" w:hAnsiTheme="majorHAnsi" w:cstheme="majorHAnsi"/>
              <w:sz w:val="22"/>
              <w:szCs w:val="22"/>
            </w:rPr>
          </w:rPrChange>
        </w:rPr>
        <w:t>ych</w:t>
      </w:r>
      <w:r w:rsidR="0068038D" w:rsidRPr="0087478F">
        <w:rPr>
          <w:rFonts w:asciiTheme="majorHAnsi" w:eastAsiaTheme="majorEastAsia" w:hAnsiTheme="majorHAnsi" w:cstheme="majorHAnsi"/>
          <w:rPrChange w:id="180" w:author="Paulina Błaszczykiewicz" w:date="2022-02-02T13:15:00Z">
            <w:rPr>
              <w:rFonts w:asciiTheme="majorHAnsi" w:eastAsiaTheme="majorEastAsia" w:hAnsiTheme="majorHAnsi" w:cstheme="majorHAnsi"/>
              <w:sz w:val="22"/>
              <w:szCs w:val="22"/>
            </w:rPr>
          </w:rPrChange>
        </w:rPr>
        <w:t xml:space="preserve"> na podstawie zaakceptowan</w:t>
      </w:r>
      <w:r w:rsidR="1201DB28" w:rsidRPr="0087478F">
        <w:rPr>
          <w:rFonts w:asciiTheme="majorHAnsi" w:eastAsiaTheme="majorEastAsia" w:hAnsiTheme="majorHAnsi" w:cstheme="majorHAnsi"/>
          <w:rPrChange w:id="181" w:author="Paulina Błaszczykiewicz" w:date="2022-02-02T13:15:00Z">
            <w:rPr>
              <w:rFonts w:asciiTheme="majorHAnsi" w:eastAsiaTheme="majorEastAsia" w:hAnsiTheme="majorHAnsi" w:cstheme="majorHAnsi"/>
              <w:sz w:val="22"/>
              <w:szCs w:val="22"/>
            </w:rPr>
          </w:rPrChange>
        </w:rPr>
        <w:t>ych</w:t>
      </w:r>
      <w:r w:rsidR="0068038D" w:rsidRPr="0087478F">
        <w:rPr>
          <w:rFonts w:asciiTheme="majorHAnsi" w:eastAsiaTheme="majorEastAsia" w:hAnsiTheme="majorHAnsi" w:cstheme="majorHAnsi"/>
          <w:rPrChange w:id="182" w:author="Paulina Błaszczykiewicz" w:date="2022-02-02T13:15:00Z">
            <w:rPr>
              <w:rFonts w:asciiTheme="majorHAnsi" w:eastAsiaTheme="majorEastAsia" w:hAnsiTheme="majorHAnsi" w:cstheme="majorHAnsi"/>
              <w:sz w:val="22"/>
              <w:szCs w:val="22"/>
            </w:rPr>
          </w:rPrChange>
        </w:rPr>
        <w:t xml:space="preserve"> przez Zamawiającego scenariusz</w:t>
      </w:r>
      <w:r w:rsidR="7B23F06B" w:rsidRPr="0087478F">
        <w:rPr>
          <w:rFonts w:asciiTheme="majorHAnsi" w:eastAsiaTheme="majorEastAsia" w:hAnsiTheme="majorHAnsi" w:cstheme="majorHAnsi"/>
          <w:rPrChange w:id="183" w:author="Paulina Błaszczykiewicz" w:date="2022-02-02T13:15:00Z">
            <w:rPr>
              <w:rFonts w:asciiTheme="majorHAnsi" w:eastAsiaTheme="majorEastAsia" w:hAnsiTheme="majorHAnsi" w:cstheme="majorHAnsi"/>
              <w:sz w:val="22"/>
              <w:szCs w:val="22"/>
            </w:rPr>
          </w:rPrChange>
        </w:rPr>
        <w:t>y</w:t>
      </w:r>
      <w:r w:rsidR="0068038D" w:rsidRPr="0087478F">
        <w:rPr>
          <w:rFonts w:asciiTheme="majorHAnsi" w:eastAsiaTheme="majorEastAsia" w:hAnsiTheme="majorHAnsi" w:cstheme="majorHAnsi"/>
          <w:rPrChange w:id="184" w:author="Paulina Błaszczykiewicz" w:date="2022-02-02T13:15:00Z">
            <w:rPr>
              <w:rFonts w:asciiTheme="majorHAnsi" w:eastAsiaTheme="majorEastAsia" w:hAnsiTheme="majorHAnsi" w:cstheme="majorHAnsi"/>
              <w:sz w:val="22"/>
              <w:szCs w:val="22"/>
            </w:rPr>
          </w:rPrChange>
        </w:rPr>
        <w:t xml:space="preserve">, o których mowa w lit. a) powyżej oraz opisu plastyki </w:t>
      </w:r>
      <w:r w:rsidR="5488137A" w:rsidRPr="0087478F">
        <w:rPr>
          <w:rFonts w:asciiTheme="majorHAnsi" w:eastAsiaTheme="majorEastAsia" w:hAnsiTheme="majorHAnsi" w:cstheme="majorHAnsi"/>
          <w:rPrChange w:id="185" w:author="Paulina Błaszczykiewicz" w:date="2022-02-02T13:15:00Z">
            <w:rPr>
              <w:rFonts w:asciiTheme="majorHAnsi" w:eastAsiaTheme="majorEastAsia" w:hAnsiTheme="majorHAnsi" w:cstheme="majorHAnsi"/>
              <w:sz w:val="22"/>
              <w:szCs w:val="22"/>
            </w:rPr>
          </w:rPrChange>
        </w:rPr>
        <w:t xml:space="preserve">Dwóch odcinków </w:t>
      </w:r>
      <w:r w:rsidR="0068038D" w:rsidRPr="0087478F">
        <w:rPr>
          <w:rFonts w:asciiTheme="majorHAnsi" w:eastAsiaTheme="majorEastAsia" w:hAnsiTheme="majorHAnsi" w:cstheme="majorHAnsi"/>
          <w:rPrChange w:id="186" w:author="Paulina Błaszczykiewicz" w:date="2022-02-02T13:15:00Z">
            <w:rPr>
              <w:rFonts w:asciiTheme="majorHAnsi" w:eastAsiaTheme="majorEastAsia" w:hAnsiTheme="majorHAnsi" w:cstheme="majorHAnsi"/>
              <w:sz w:val="22"/>
              <w:szCs w:val="22"/>
            </w:rPr>
          </w:rPrChange>
        </w:rPr>
        <w:t xml:space="preserve">w terminie do </w:t>
      </w:r>
      <w:r w:rsidR="004975EB" w:rsidRPr="0087478F">
        <w:rPr>
          <w:rFonts w:asciiTheme="majorHAnsi" w:eastAsiaTheme="majorEastAsia" w:hAnsiTheme="majorHAnsi" w:cstheme="majorHAnsi"/>
          <w:rPrChange w:id="187" w:author="Paulina Błaszczykiewicz" w:date="2022-02-02T13:15:00Z">
            <w:rPr>
              <w:rFonts w:asciiTheme="majorHAnsi" w:eastAsiaTheme="majorEastAsia" w:hAnsiTheme="majorHAnsi" w:cstheme="majorHAnsi"/>
              <w:sz w:val="22"/>
              <w:szCs w:val="22"/>
            </w:rPr>
          </w:rPrChange>
        </w:rPr>
        <w:t>28</w:t>
      </w:r>
      <w:r w:rsidR="00D77E6C" w:rsidRPr="0087478F">
        <w:rPr>
          <w:rFonts w:asciiTheme="majorHAnsi" w:eastAsiaTheme="majorEastAsia" w:hAnsiTheme="majorHAnsi" w:cstheme="majorHAnsi"/>
          <w:rPrChange w:id="188" w:author="Paulina Błaszczykiewicz" w:date="2022-02-02T13:15:00Z">
            <w:rPr>
              <w:rFonts w:asciiTheme="majorHAnsi" w:eastAsiaTheme="majorEastAsia" w:hAnsiTheme="majorHAnsi" w:cstheme="majorHAnsi"/>
              <w:sz w:val="22"/>
              <w:szCs w:val="22"/>
            </w:rPr>
          </w:rPrChange>
        </w:rPr>
        <w:t xml:space="preserve"> </w:t>
      </w:r>
      <w:r w:rsidR="004975EB" w:rsidRPr="0087478F">
        <w:rPr>
          <w:rFonts w:asciiTheme="majorHAnsi" w:eastAsiaTheme="majorEastAsia" w:hAnsiTheme="majorHAnsi" w:cstheme="majorHAnsi"/>
          <w:rPrChange w:id="189" w:author="Paulina Błaszczykiewicz" w:date="2022-02-02T13:15:00Z">
            <w:rPr>
              <w:rFonts w:asciiTheme="majorHAnsi" w:eastAsiaTheme="majorEastAsia" w:hAnsiTheme="majorHAnsi" w:cstheme="majorHAnsi"/>
              <w:sz w:val="22"/>
              <w:szCs w:val="22"/>
            </w:rPr>
          </w:rPrChange>
        </w:rPr>
        <w:t>kwietnia</w:t>
      </w:r>
      <w:r w:rsidR="0068038D" w:rsidRPr="0087478F">
        <w:rPr>
          <w:rFonts w:asciiTheme="majorHAnsi" w:eastAsiaTheme="majorEastAsia" w:hAnsiTheme="majorHAnsi" w:cstheme="majorHAnsi"/>
          <w:rPrChange w:id="190" w:author="Paulina Błaszczykiewicz" w:date="2022-02-02T13:15:00Z">
            <w:rPr>
              <w:rFonts w:asciiTheme="majorHAnsi" w:eastAsiaTheme="majorEastAsia" w:hAnsiTheme="majorHAnsi" w:cstheme="majorHAnsi"/>
              <w:sz w:val="22"/>
              <w:szCs w:val="22"/>
            </w:rPr>
          </w:rPrChange>
        </w:rPr>
        <w:t xml:space="preserve"> 2023 r. Zamawiający zobowiązany jest zgłosić poprawki w terminie 7 dni roboczych. Wykonawca zobowiązany jest wprowadzić poprawki w terminie 7 dni roboczych. Zamawiający zobowiązany jest do odniesienia się do poprawek w terminie 7 dni roboczych lub w razie braku uwag do</w:t>
      </w:r>
      <w:r w:rsidR="288D3CDB" w:rsidRPr="0087478F">
        <w:rPr>
          <w:rFonts w:asciiTheme="majorHAnsi" w:eastAsiaTheme="majorEastAsia" w:hAnsiTheme="majorHAnsi" w:cstheme="majorHAnsi"/>
          <w:rPrChange w:id="191" w:author="Paulina Błaszczykiewicz" w:date="2022-02-02T13:15:00Z">
            <w:rPr>
              <w:rFonts w:asciiTheme="majorHAnsi" w:eastAsiaTheme="majorEastAsia" w:hAnsiTheme="majorHAnsi" w:cstheme="majorHAnsi"/>
              <w:sz w:val="22"/>
              <w:szCs w:val="22"/>
            </w:rPr>
          </w:rPrChange>
        </w:rPr>
        <w:t xml:space="preserve"> ich</w:t>
      </w:r>
      <w:r w:rsidR="0068038D" w:rsidRPr="0087478F">
        <w:rPr>
          <w:rFonts w:asciiTheme="majorHAnsi" w:eastAsiaTheme="majorEastAsia" w:hAnsiTheme="majorHAnsi" w:cstheme="majorHAnsi"/>
          <w:rPrChange w:id="192" w:author="Paulina Błaszczykiewicz" w:date="2022-02-02T13:15:00Z">
            <w:rPr>
              <w:rFonts w:asciiTheme="majorHAnsi" w:eastAsiaTheme="majorEastAsia" w:hAnsiTheme="majorHAnsi" w:cstheme="majorHAnsi"/>
              <w:sz w:val="22"/>
              <w:szCs w:val="22"/>
            </w:rPr>
          </w:rPrChange>
        </w:rPr>
        <w:t xml:space="preserve"> akceptacji </w:t>
      </w:r>
      <w:r w:rsidR="67C6C555" w:rsidRPr="0087478F">
        <w:rPr>
          <w:rFonts w:asciiTheme="majorHAnsi" w:eastAsiaTheme="majorEastAsia" w:hAnsiTheme="majorHAnsi" w:cstheme="majorHAnsi"/>
          <w:rPrChange w:id="193" w:author="Paulina Błaszczykiewicz" w:date="2022-02-02T13:15:00Z">
            <w:rPr>
              <w:rFonts w:asciiTheme="majorHAnsi" w:eastAsiaTheme="majorEastAsia" w:hAnsiTheme="majorHAnsi" w:cstheme="majorHAnsi"/>
              <w:sz w:val="22"/>
              <w:szCs w:val="22"/>
            </w:rPr>
          </w:rPrChange>
        </w:rPr>
        <w:t xml:space="preserve">w terminie </w:t>
      </w:r>
      <w:r w:rsidR="0068038D" w:rsidRPr="0087478F">
        <w:rPr>
          <w:rFonts w:asciiTheme="majorHAnsi" w:eastAsiaTheme="majorEastAsia" w:hAnsiTheme="majorHAnsi" w:cstheme="majorHAnsi"/>
          <w:rPrChange w:id="194" w:author="Paulina Błaszczykiewicz" w:date="2022-02-02T13:15:00Z">
            <w:rPr>
              <w:rFonts w:asciiTheme="majorHAnsi" w:eastAsiaTheme="majorEastAsia" w:hAnsiTheme="majorHAnsi" w:cstheme="majorHAnsi"/>
              <w:sz w:val="22"/>
              <w:szCs w:val="22"/>
            </w:rPr>
          </w:rPrChange>
        </w:rPr>
        <w:t xml:space="preserve">do </w:t>
      </w:r>
      <w:r w:rsidR="00D80CDF" w:rsidRPr="0087478F">
        <w:rPr>
          <w:rFonts w:asciiTheme="majorHAnsi" w:eastAsiaTheme="majorEastAsia" w:hAnsiTheme="majorHAnsi" w:cstheme="majorHAnsi"/>
          <w:rPrChange w:id="195" w:author="Paulina Błaszczykiewicz" w:date="2022-02-02T13:15:00Z">
            <w:rPr>
              <w:rFonts w:asciiTheme="majorHAnsi" w:eastAsiaTheme="majorEastAsia" w:hAnsiTheme="majorHAnsi" w:cstheme="majorHAnsi"/>
              <w:sz w:val="22"/>
              <w:szCs w:val="22"/>
            </w:rPr>
          </w:rPrChange>
        </w:rPr>
        <w:t>1</w:t>
      </w:r>
      <w:r w:rsidR="007913EA" w:rsidRPr="0087478F">
        <w:rPr>
          <w:rFonts w:asciiTheme="majorHAnsi" w:eastAsiaTheme="majorEastAsia" w:hAnsiTheme="majorHAnsi" w:cstheme="majorHAnsi"/>
          <w:rPrChange w:id="196" w:author="Paulina Błaszczykiewicz" w:date="2022-02-02T13:15:00Z">
            <w:rPr>
              <w:rFonts w:asciiTheme="majorHAnsi" w:eastAsiaTheme="majorEastAsia" w:hAnsiTheme="majorHAnsi" w:cstheme="majorHAnsi"/>
              <w:sz w:val="22"/>
              <w:szCs w:val="22"/>
            </w:rPr>
          </w:rPrChange>
        </w:rPr>
        <w:t>5</w:t>
      </w:r>
      <w:r w:rsidR="002147CD" w:rsidRPr="0087478F">
        <w:rPr>
          <w:rFonts w:asciiTheme="majorHAnsi" w:eastAsiaTheme="majorEastAsia" w:hAnsiTheme="majorHAnsi" w:cstheme="majorHAnsi"/>
          <w:rPrChange w:id="197" w:author="Paulina Błaszczykiewicz" w:date="2022-02-02T13:15:00Z">
            <w:rPr>
              <w:rFonts w:asciiTheme="majorHAnsi" w:eastAsiaTheme="majorEastAsia" w:hAnsiTheme="majorHAnsi" w:cstheme="majorHAnsi"/>
              <w:sz w:val="22"/>
              <w:szCs w:val="22"/>
            </w:rPr>
          </w:rPrChange>
        </w:rPr>
        <w:t xml:space="preserve"> </w:t>
      </w:r>
      <w:r w:rsidR="007913EA" w:rsidRPr="0087478F">
        <w:rPr>
          <w:rFonts w:asciiTheme="majorHAnsi" w:eastAsiaTheme="majorEastAsia" w:hAnsiTheme="majorHAnsi" w:cstheme="majorHAnsi"/>
          <w:rPrChange w:id="198" w:author="Paulina Błaszczykiewicz" w:date="2022-02-02T13:15:00Z">
            <w:rPr>
              <w:rFonts w:asciiTheme="majorHAnsi" w:eastAsiaTheme="majorEastAsia" w:hAnsiTheme="majorHAnsi" w:cstheme="majorHAnsi"/>
              <w:sz w:val="22"/>
              <w:szCs w:val="22"/>
            </w:rPr>
          </w:rPrChange>
        </w:rPr>
        <w:t>maja</w:t>
      </w:r>
      <w:r w:rsidR="0068038D" w:rsidRPr="0087478F">
        <w:rPr>
          <w:rFonts w:asciiTheme="majorHAnsi" w:eastAsiaTheme="majorEastAsia" w:hAnsiTheme="majorHAnsi" w:cstheme="majorHAnsi"/>
          <w:rPrChange w:id="199" w:author="Paulina Błaszczykiewicz" w:date="2022-02-02T13:15:00Z">
            <w:rPr>
              <w:rFonts w:asciiTheme="majorHAnsi" w:eastAsiaTheme="majorEastAsia" w:hAnsiTheme="majorHAnsi" w:cstheme="majorHAnsi"/>
              <w:sz w:val="22"/>
              <w:szCs w:val="22"/>
            </w:rPr>
          </w:rPrChange>
        </w:rPr>
        <w:t xml:space="preserve"> 2023 r.;</w:t>
      </w:r>
    </w:p>
    <w:p w14:paraId="0F14057E" w14:textId="04B69D46" w:rsidR="00411B1A" w:rsidRPr="0087478F" w:rsidRDefault="00DF60AE">
      <w:pPr>
        <w:pStyle w:val="ListParagraph"/>
        <w:numPr>
          <w:ilvl w:val="0"/>
          <w:numId w:val="3"/>
        </w:numPr>
        <w:spacing w:line="276" w:lineRule="auto"/>
        <w:ind w:left="723"/>
        <w:jc w:val="left"/>
        <w:rPr>
          <w:rFonts w:asciiTheme="majorHAnsi" w:eastAsiaTheme="majorEastAsia" w:hAnsiTheme="majorHAnsi" w:cstheme="majorHAnsi"/>
          <w:rPrChange w:id="200" w:author="Paulina Błaszczykiewicz" w:date="2022-02-02T13:15:00Z">
            <w:rPr>
              <w:rFonts w:asciiTheme="majorHAnsi" w:eastAsiaTheme="majorEastAsia" w:hAnsiTheme="majorHAnsi" w:cstheme="majorHAnsi"/>
              <w:sz w:val="22"/>
              <w:szCs w:val="22"/>
            </w:rPr>
          </w:rPrChange>
        </w:rPr>
        <w:pPrChange w:id="201" w:author="Paulina Błaszczykiewicz" w:date="2022-02-02T13:15:00Z">
          <w:pPr>
            <w:pStyle w:val="ListParagraph"/>
            <w:numPr>
              <w:numId w:val="3"/>
            </w:numPr>
            <w:spacing w:line="276" w:lineRule="auto"/>
            <w:ind w:left="723" w:hanging="360"/>
          </w:pPr>
        </w:pPrChange>
      </w:pPr>
      <w:r w:rsidRPr="0087478F">
        <w:rPr>
          <w:rFonts w:asciiTheme="majorHAnsi" w:eastAsiaTheme="majorEastAsia" w:hAnsiTheme="majorHAnsi" w:cstheme="majorHAnsi"/>
          <w:rPrChange w:id="202" w:author="Paulina Błaszczykiewicz" w:date="2022-02-02T13:15:00Z">
            <w:rPr>
              <w:rFonts w:asciiTheme="majorHAnsi" w:eastAsiaTheme="majorEastAsia" w:hAnsiTheme="majorHAnsi" w:cstheme="majorHAnsi"/>
              <w:sz w:val="22"/>
              <w:szCs w:val="22"/>
            </w:rPr>
          </w:rPrChange>
        </w:rPr>
        <w:t xml:space="preserve">etap </w:t>
      </w:r>
      <w:r w:rsidR="007913EA" w:rsidRPr="0087478F">
        <w:rPr>
          <w:rFonts w:asciiTheme="majorHAnsi" w:eastAsiaTheme="majorEastAsia" w:hAnsiTheme="majorHAnsi" w:cstheme="majorHAnsi"/>
          <w:rPrChange w:id="203" w:author="Paulina Błaszczykiewicz" w:date="2022-02-02T13:15:00Z">
            <w:rPr>
              <w:rFonts w:asciiTheme="majorHAnsi" w:eastAsiaTheme="majorEastAsia" w:hAnsiTheme="majorHAnsi" w:cstheme="majorHAnsi"/>
              <w:sz w:val="22"/>
              <w:szCs w:val="22"/>
            </w:rPr>
          </w:rPrChange>
        </w:rPr>
        <w:t>VI</w:t>
      </w:r>
      <w:r w:rsidRPr="0087478F">
        <w:rPr>
          <w:rFonts w:asciiTheme="majorHAnsi" w:eastAsiaTheme="majorEastAsia" w:hAnsiTheme="majorHAnsi" w:cstheme="majorHAnsi"/>
          <w:rPrChange w:id="204" w:author="Paulina Błaszczykiewicz" w:date="2022-02-02T13:15:00Z">
            <w:rPr>
              <w:rFonts w:asciiTheme="majorHAnsi" w:eastAsiaTheme="majorEastAsia" w:hAnsiTheme="majorHAnsi" w:cstheme="majorHAnsi"/>
              <w:sz w:val="22"/>
              <w:szCs w:val="22"/>
            </w:rPr>
          </w:rPrChange>
        </w:rPr>
        <w:t xml:space="preserve">  – przesłanie </w:t>
      </w:r>
      <w:r w:rsidR="414AA380" w:rsidRPr="0087478F">
        <w:rPr>
          <w:rFonts w:asciiTheme="majorHAnsi" w:eastAsiaTheme="majorEastAsia" w:hAnsiTheme="majorHAnsi" w:cstheme="majorHAnsi"/>
          <w:rPrChange w:id="205" w:author="Paulina Błaszczykiewicz" w:date="2022-02-02T13:15:00Z">
            <w:rPr>
              <w:rFonts w:asciiTheme="majorHAnsi" w:eastAsiaTheme="majorEastAsia" w:hAnsiTheme="majorHAnsi" w:cstheme="majorHAnsi"/>
              <w:sz w:val="22"/>
              <w:szCs w:val="22"/>
            </w:rPr>
          </w:rPrChange>
        </w:rPr>
        <w:t>D</w:t>
      </w:r>
      <w:r w:rsidRPr="0087478F">
        <w:rPr>
          <w:rFonts w:asciiTheme="majorHAnsi" w:eastAsiaTheme="majorEastAsia" w:hAnsiTheme="majorHAnsi" w:cstheme="majorHAnsi"/>
          <w:rPrChange w:id="206" w:author="Paulina Błaszczykiewicz" w:date="2022-02-02T13:15:00Z">
            <w:rPr>
              <w:rFonts w:asciiTheme="majorHAnsi" w:eastAsiaTheme="majorEastAsia" w:hAnsiTheme="majorHAnsi" w:cstheme="majorHAnsi"/>
              <w:sz w:val="22"/>
              <w:szCs w:val="22"/>
            </w:rPr>
          </w:rPrChange>
        </w:rPr>
        <w:t xml:space="preserve">wóch </w:t>
      </w:r>
      <w:r w:rsidR="38AC4907" w:rsidRPr="0087478F">
        <w:rPr>
          <w:rFonts w:asciiTheme="majorHAnsi" w:eastAsiaTheme="majorEastAsia" w:hAnsiTheme="majorHAnsi" w:cstheme="majorHAnsi"/>
          <w:rPrChange w:id="207" w:author="Paulina Błaszczykiewicz" w:date="2022-02-02T13:15:00Z">
            <w:rPr>
              <w:rFonts w:asciiTheme="majorHAnsi" w:eastAsiaTheme="majorEastAsia" w:hAnsiTheme="majorHAnsi" w:cstheme="majorHAnsi"/>
              <w:sz w:val="22"/>
              <w:szCs w:val="22"/>
            </w:rPr>
          </w:rPrChange>
        </w:rPr>
        <w:t xml:space="preserve">odcinków </w:t>
      </w:r>
      <w:r w:rsidRPr="0087478F">
        <w:rPr>
          <w:rFonts w:asciiTheme="majorHAnsi" w:eastAsiaTheme="majorEastAsia" w:hAnsiTheme="majorHAnsi" w:cstheme="majorHAnsi"/>
          <w:rPrChange w:id="208" w:author="Paulina Błaszczykiewicz" w:date="2022-02-02T13:15:00Z">
            <w:rPr>
              <w:rFonts w:asciiTheme="majorHAnsi" w:eastAsiaTheme="majorEastAsia" w:hAnsiTheme="majorHAnsi" w:cstheme="majorHAnsi"/>
              <w:sz w:val="22"/>
              <w:szCs w:val="22"/>
            </w:rPr>
          </w:rPrChange>
        </w:rPr>
        <w:t xml:space="preserve"> w wersji </w:t>
      </w:r>
      <w:proofErr w:type="spellStart"/>
      <w:r w:rsidRPr="0087478F">
        <w:rPr>
          <w:rFonts w:asciiTheme="majorHAnsi" w:eastAsiaTheme="majorEastAsia" w:hAnsiTheme="majorHAnsi" w:cstheme="majorHAnsi"/>
          <w:rPrChange w:id="209" w:author="Paulina Błaszczykiewicz" w:date="2022-02-02T13:15:00Z">
            <w:rPr>
              <w:rFonts w:asciiTheme="majorHAnsi" w:eastAsiaTheme="majorEastAsia" w:hAnsiTheme="majorHAnsi" w:cstheme="majorHAnsi"/>
              <w:sz w:val="22"/>
              <w:szCs w:val="22"/>
            </w:rPr>
          </w:rPrChange>
        </w:rPr>
        <w:t>rough-cut</w:t>
      </w:r>
      <w:proofErr w:type="spellEnd"/>
      <w:r w:rsidRPr="0087478F">
        <w:rPr>
          <w:rFonts w:asciiTheme="majorHAnsi" w:eastAsiaTheme="majorEastAsia" w:hAnsiTheme="majorHAnsi" w:cstheme="majorHAnsi"/>
          <w:rPrChange w:id="210" w:author="Paulina Błaszczykiewicz" w:date="2022-02-02T13:15:00Z">
            <w:rPr>
              <w:rFonts w:asciiTheme="majorHAnsi" w:eastAsiaTheme="majorEastAsia" w:hAnsiTheme="majorHAnsi" w:cstheme="majorHAnsi"/>
              <w:sz w:val="22"/>
              <w:szCs w:val="22"/>
            </w:rPr>
          </w:rPrChange>
        </w:rPr>
        <w:t xml:space="preserve"> w terminie do </w:t>
      </w:r>
      <w:r w:rsidR="00DE2422" w:rsidRPr="0087478F">
        <w:rPr>
          <w:rFonts w:asciiTheme="majorHAnsi" w:eastAsiaTheme="majorEastAsia" w:hAnsiTheme="majorHAnsi" w:cstheme="majorHAnsi"/>
          <w:rPrChange w:id="211" w:author="Paulina Błaszczykiewicz" w:date="2022-02-02T13:15:00Z">
            <w:rPr>
              <w:rFonts w:asciiTheme="majorHAnsi" w:eastAsiaTheme="majorEastAsia" w:hAnsiTheme="majorHAnsi" w:cstheme="majorHAnsi"/>
              <w:sz w:val="22"/>
              <w:szCs w:val="22"/>
            </w:rPr>
          </w:rPrChange>
        </w:rPr>
        <w:t>4</w:t>
      </w:r>
      <w:r w:rsidR="003B414B" w:rsidRPr="0087478F">
        <w:rPr>
          <w:rFonts w:asciiTheme="majorHAnsi" w:eastAsiaTheme="majorEastAsia" w:hAnsiTheme="majorHAnsi" w:cstheme="majorHAnsi"/>
          <w:rPrChange w:id="212" w:author="Paulina Błaszczykiewicz" w:date="2022-02-02T13:15:00Z">
            <w:rPr>
              <w:rFonts w:asciiTheme="majorHAnsi" w:eastAsiaTheme="majorEastAsia" w:hAnsiTheme="majorHAnsi" w:cstheme="majorHAnsi"/>
              <w:sz w:val="22"/>
              <w:szCs w:val="22"/>
            </w:rPr>
          </w:rPrChange>
        </w:rPr>
        <w:t xml:space="preserve"> </w:t>
      </w:r>
      <w:r w:rsidR="00DE2422" w:rsidRPr="0087478F">
        <w:rPr>
          <w:rFonts w:asciiTheme="majorHAnsi" w:eastAsiaTheme="majorEastAsia" w:hAnsiTheme="majorHAnsi" w:cstheme="majorHAnsi"/>
          <w:rPrChange w:id="213" w:author="Paulina Błaszczykiewicz" w:date="2022-02-02T13:15:00Z">
            <w:rPr>
              <w:rFonts w:asciiTheme="majorHAnsi" w:eastAsiaTheme="majorEastAsia" w:hAnsiTheme="majorHAnsi" w:cstheme="majorHAnsi"/>
              <w:sz w:val="22"/>
              <w:szCs w:val="22"/>
            </w:rPr>
          </w:rPrChange>
        </w:rPr>
        <w:t>czerwca</w:t>
      </w:r>
      <w:r w:rsidR="004372B7" w:rsidRPr="0087478F">
        <w:rPr>
          <w:rFonts w:asciiTheme="majorHAnsi" w:eastAsiaTheme="majorEastAsia" w:hAnsiTheme="majorHAnsi" w:cstheme="majorHAnsi"/>
          <w:rPrChange w:id="214" w:author="Paulina Błaszczykiewicz" w:date="2022-02-02T13:15:00Z">
            <w:rPr>
              <w:rFonts w:asciiTheme="majorHAnsi" w:eastAsiaTheme="majorEastAsia" w:hAnsiTheme="majorHAnsi" w:cstheme="majorHAnsi"/>
              <w:sz w:val="22"/>
              <w:szCs w:val="22"/>
            </w:rPr>
          </w:rPrChange>
        </w:rPr>
        <w:t xml:space="preserve"> 2023</w:t>
      </w:r>
      <w:r w:rsidR="1BC01013" w:rsidRPr="0087478F">
        <w:rPr>
          <w:rFonts w:asciiTheme="majorHAnsi" w:eastAsiaTheme="majorEastAsia" w:hAnsiTheme="majorHAnsi" w:cstheme="majorHAnsi"/>
          <w:rPrChange w:id="215" w:author="Paulina Błaszczykiewicz" w:date="2022-02-02T13:15:00Z">
            <w:rPr>
              <w:rFonts w:asciiTheme="majorHAnsi" w:eastAsiaTheme="majorEastAsia" w:hAnsiTheme="majorHAnsi" w:cstheme="majorHAnsi"/>
              <w:sz w:val="22"/>
              <w:szCs w:val="22"/>
            </w:rPr>
          </w:rPrChange>
        </w:rPr>
        <w:t xml:space="preserve"> r.</w:t>
      </w:r>
      <w:r w:rsidRPr="0087478F">
        <w:rPr>
          <w:rFonts w:asciiTheme="majorHAnsi" w:eastAsiaTheme="majorEastAsia" w:hAnsiTheme="majorHAnsi" w:cstheme="majorHAnsi"/>
          <w:rPrChange w:id="216" w:author="Paulina Błaszczykiewicz" w:date="2022-02-02T13:15:00Z">
            <w:rPr>
              <w:rFonts w:asciiTheme="majorHAnsi" w:eastAsiaTheme="majorEastAsia" w:hAnsiTheme="majorHAnsi" w:cstheme="majorHAnsi"/>
              <w:sz w:val="22"/>
              <w:szCs w:val="22"/>
            </w:rPr>
          </w:rPrChange>
        </w:rPr>
        <w:t xml:space="preserve"> Zamawiający zobowiązany jest zgłosić poprawki w terminie 7 dni roboczych. Wykonawca zobowiązany jest wprowadzić poprawki w terminie 7 dni roboczych. Zamawiający zobowiązany jest do odniesienia się do poprawek w terminie 7 dni roboczych lub w razie braku uwag do </w:t>
      </w:r>
      <w:r w:rsidR="15DDABD1" w:rsidRPr="0087478F">
        <w:rPr>
          <w:rFonts w:asciiTheme="majorHAnsi" w:eastAsiaTheme="majorEastAsia" w:hAnsiTheme="majorHAnsi" w:cstheme="majorHAnsi"/>
          <w:rPrChange w:id="217" w:author="Paulina Błaszczykiewicz" w:date="2022-02-02T13:15:00Z">
            <w:rPr>
              <w:rFonts w:asciiTheme="majorHAnsi" w:eastAsiaTheme="majorEastAsia" w:hAnsiTheme="majorHAnsi" w:cstheme="majorHAnsi"/>
              <w:sz w:val="22"/>
              <w:szCs w:val="22"/>
            </w:rPr>
          </w:rPrChange>
        </w:rPr>
        <w:t xml:space="preserve">ich </w:t>
      </w:r>
      <w:r w:rsidRPr="0087478F">
        <w:rPr>
          <w:rFonts w:asciiTheme="majorHAnsi" w:eastAsiaTheme="majorEastAsia" w:hAnsiTheme="majorHAnsi" w:cstheme="majorHAnsi"/>
          <w:rPrChange w:id="218" w:author="Paulina Błaszczykiewicz" w:date="2022-02-02T13:15:00Z">
            <w:rPr>
              <w:rFonts w:asciiTheme="majorHAnsi" w:eastAsiaTheme="majorEastAsia" w:hAnsiTheme="majorHAnsi" w:cstheme="majorHAnsi"/>
              <w:sz w:val="22"/>
              <w:szCs w:val="22"/>
            </w:rPr>
          </w:rPrChange>
        </w:rPr>
        <w:t>akceptacji</w:t>
      </w:r>
      <w:r w:rsidR="673550A2" w:rsidRPr="0087478F">
        <w:rPr>
          <w:rFonts w:asciiTheme="majorHAnsi" w:eastAsiaTheme="majorEastAsia" w:hAnsiTheme="majorHAnsi" w:cstheme="majorHAnsi"/>
          <w:rPrChange w:id="219" w:author="Paulina Błaszczykiewicz" w:date="2022-02-02T13:15:00Z">
            <w:rPr>
              <w:rFonts w:asciiTheme="majorHAnsi" w:eastAsiaTheme="majorEastAsia" w:hAnsiTheme="majorHAnsi" w:cstheme="majorHAnsi"/>
              <w:sz w:val="22"/>
              <w:szCs w:val="22"/>
            </w:rPr>
          </w:rPrChange>
        </w:rPr>
        <w:t xml:space="preserve"> w terminie </w:t>
      </w:r>
      <w:r w:rsidRPr="0087478F">
        <w:rPr>
          <w:rFonts w:asciiTheme="majorHAnsi" w:eastAsiaTheme="majorEastAsia" w:hAnsiTheme="majorHAnsi" w:cstheme="majorHAnsi"/>
          <w:rPrChange w:id="220" w:author="Paulina Błaszczykiewicz" w:date="2022-02-02T13:15:00Z">
            <w:rPr>
              <w:rFonts w:asciiTheme="majorHAnsi" w:eastAsiaTheme="majorEastAsia" w:hAnsiTheme="majorHAnsi" w:cstheme="majorHAnsi"/>
              <w:sz w:val="22"/>
              <w:szCs w:val="22"/>
            </w:rPr>
          </w:rPrChange>
        </w:rPr>
        <w:t xml:space="preserve"> do </w:t>
      </w:r>
      <w:r w:rsidR="00A546A6" w:rsidRPr="0087478F">
        <w:rPr>
          <w:rFonts w:asciiTheme="majorHAnsi" w:eastAsiaTheme="majorEastAsia" w:hAnsiTheme="majorHAnsi" w:cstheme="majorHAnsi"/>
          <w:rPrChange w:id="221" w:author="Paulina Błaszczykiewicz" w:date="2022-02-02T13:15:00Z">
            <w:rPr>
              <w:rFonts w:asciiTheme="majorHAnsi" w:eastAsiaTheme="majorEastAsia" w:hAnsiTheme="majorHAnsi" w:cstheme="majorHAnsi"/>
              <w:sz w:val="22"/>
              <w:szCs w:val="22"/>
            </w:rPr>
          </w:rPrChange>
        </w:rPr>
        <w:t>19 czerwca</w:t>
      </w:r>
      <w:r w:rsidRPr="0087478F">
        <w:rPr>
          <w:rFonts w:asciiTheme="majorHAnsi" w:eastAsiaTheme="majorEastAsia" w:hAnsiTheme="majorHAnsi" w:cstheme="majorHAnsi"/>
          <w:rPrChange w:id="222" w:author="Paulina Błaszczykiewicz" w:date="2022-02-02T13:15:00Z">
            <w:rPr>
              <w:rFonts w:asciiTheme="majorHAnsi" w:eastAsiaTheme="majorEastAsia" w:hAnsiTheme="majorHAnsi" w:cstheme="majorHAnsi"/>
              <w:sz w:val="22"/>
              <w:szCs w:val="22"/>
            </w:rPr>
          </w:rPrChange>
        </w:rPr>
        <w:t xml:space="preserve"> 202</w:t>
      </w:r>
      <w:r w:rsidR="008F6A8D" w:rsidRPr="0087478F">
        <w:rPr>
          <w:rFonts w:asciiTheme="majorHAnsi" w:eastAsiaTheme="majorEastAsia" w:hAnsiTheme="majorHAnsi" w:cstheme="majorHAnsi"/>
          <w:rPrChange w:id="223" w:author="Paulina Błaszczykiewicz" w:date="2022-02-02T13:15:00Z">
            <w:rPr>
              <w:rFonts w:asciiTheme="majorHAnsi" w:eastAsiaTheme="majorEastAsia" w:hAnsiTheme="majorHAnsi" w:cstheme="majorHAnsi"/>
              <w:sz w:val="22"/>
              <w:szCs w:val="22"/>
            </w:rPr>
          </w:rPrChange>
        </w:rPr>
        <w:t>3</w:t>
      </w:r>
      <w:r w:rsidRPr="0087478F">
        <w:rPr>
          <w:rFonts w:asciiTheme="majorHAnsi" w:eastAsiaTheme="majorEastAsia" w:hAnsiTheme="majorHAnsi" w:cstheme="majorHAnsi"/>
          <w:rPrChange w:id="224" w:author="Paulina Błaszczykiewicz" w:date="2022-02-02T13:15:00Z">
            <w:rPr>
              <w:rFonts w:asciiTheme="majorHAnsi" w:eastAsiaTheme="majorEastAsia" w:hAnsiTheme="majorHAnsi" w:cstheme="majorHAnsi"/>
              <w:sz w:val="22"/>
              <w:szCs w:val="22"/>
            </w:rPr>
          </w:rPrChange>
        </w:rPr>
        <w:t xml:space="preserve"> r.</w:t>
      </w:r>
    </w:p>
    <w:p w14:paraId="55944878" w14:textId="327BC376" w:rsidR="008F6A8D" w:rsidRPr="0087478F" w:rsidRDefault="00AF5960">
      <w:pPr>
        <w:pStyle w:val="ListParagraph"/>
        <w:numPr>
          <w:ilvl w:val="0"/>
          <w:numId w:val="3"/>
        </w:numPr>
        <w:spacing w:line="276" w:lineRule="auto"/>
        <w:ind w:left="723"/>
        <w:jc w:val="left"/>
        <w:rPr>
          <w:rFonts w:asciiTheme="majorHAnsi" w:eastAsiaTheme="majorEastAsia" w:hAnsiTheme="majorHAnsi" w:cstheme="majorHAnsi"/>
          <w:rPrChange w:id="225" w:author="Paulina Błaszczykiewicz" w:date="2022-02-02T13:15:00Z">
            <w:rPr>
              <w:rFonts w:asciiTheme="majorHAnsi" w:eastAsiaTheme="majorEastAsia" w:hAnsiTheme="majorHAnsi" w:cstheme="majorHAnsi"/>
              <w:sz w:val="22"/>
              <w:szCs w:val="22"/>
            </w:rPr>
          </w:rPrChange>
        </w:rPr>
        <w:pPrChange w:id="226" w:author="Paulina Błaszczykiewicz" w:date="2022-02-02T13:15:00Z">
          <w:pPr>
            <w:pStyle w:val="ListParagraph"/>
            <w:numPr>
              <w:numId w:val="3"/>
            </w:numPr>
            <w:spacing w:line="276" w:lineRule="auto"/>
            <w:ind w:left="723" w:hanging="360"/>
          </w:pPr>
        </w:pPrChange>
      </w:pPr>
      <w:r w:rsidRPr="0087478F">
        <w:rPr>
          <w:rFonts w:asciiTheme="majorHAnsi" w:eastAsiaTheme="majorEastAsia" w:hAnsiTheme="majorHAnsi" w:cstheme="majorHAnsi"/>
          <w:rPrChange w:id="227" w:author="Paulina Błaszczykiewicz" w:date="2022-02-02T13:15:00Z">
            <w:rPr>
              <w:rFonts w:asciiTheme="majorHAnsi" w:eastAsiaTheme="majorEastAsia" w:hAnsiTheme="majorHAnsi" w:cstheme="majorHAnsi"/>
              <w:sz w:val="22"/>
              <w:szCs w:val="22"/>
            </w:rPr>
          </w:rPrChange>
        </w:rPr>
        <w:t xml:space="preserve">etap </w:t>
      </w:r>
      <w:r w:rsidR="00A546A6" w:rsidRPr="0087478F">
        <w:rPr>
          <w:rFonts w:asciiTheme="majorHAnsi" w:eastAsiaTheme="majorEastAsia" w:hAnsiTheme="majorHAnsi" w:cstheme="majorHAnsi"/>
          <w:rPrChange w:id="228" w:author="Paulina Błaszczykiewicz" w:date="2022-02-02T13:15:00Z">
            <w:rPr>
              <w:rFonts w:asciiTheme="majorHAnsi" w:eastAsiaTheme="majorEastAsia" w:hAnsiTheme="majorHAnsi" w:cstheme="majorHAnsi"/>
              <w:sz w:val="22"/>
              <w:szCs w:val="22"/>
            </w:rPr>
          </w:rPrChange>
        </w:rPr>
        <w:t>VI</w:t>
      </w:r>
      <w:r w:rsidR="004F6DF6" w:rsidRPr="0087478F">
        <w:rPr>
          <w:rFonts w:asciiTheme="majorHAnsi" w:eastAsiaTheme="majorEastAsia" w:hAnsiTheme="majorHAnsi" w:cstheme="majorHAnsi"/>
          <w:rPrChange w:id="229" w:author="Paulina Błaszczykiewicz" w:date="2022-02-02T13:15:00Z">
            <w:rPr>
              <w:rFonts w:asciiTheme="majorHAnsi" w:eastAsiaTheme="majorEastAsia" w:hAnsiTheme="majorHAnsi" w:cstheme="majorHAnsi"/>
              <w:sz w:val="22"/>
              <w:szCs w:val="22"/>
            </w:rPr>
          </w:rPrChange>
        </w:rPr>
        <w:t>I</w:t>
      </w:r>
      <w:r w:rsidRPr="0087478F">
        <w:rPr>
          <w:rFonts w:asciiTheme="majorHAnsi" w:eastAsiaTheme="majorEastAsia" w:hAnsiTheme="majorHAnsi" w:cstheme="majorHAnsi"/>
          <w:rPrChange w:id="230" w:author="Paulina Błaszczykiewicz" w:date="2022-02-02T13:15:00Z">
            <w:rPr>
              <w:rFonts w:asciiTheme="majorHAnsi" w:eastAsiaTheme="majorEastAsia" w:hAnsiTheme="majorHAnsi" w:cstheme="majorHAnsi"/>
              <w:sz w:val="22"/>
              <w:szCs w:val="22"/>
            </w:rPr>
          </w:rPrChange>
        </w:rPr>
        <w:t xml:space="preserve"> – przesłanie </w:t>
      </w:r>
      <w:r w:rsidR="4BAD3146" w:rsidRPr="0087478F">
        <w:rPr>
          <w:rFonts w:asciiTheme="majorHAnsi" w:eastAsiaTheme="majorEastAsia" w:hAnsiTheme="majorHAnsi" w:cstheme="majorHAnsi"/>
          <w:rPrChange w:id="231" w:author="Paulina Błaszczykiewicz" w:date="2022-02-02T13:15:00Z">
            <w:rPr>
              <w:rFonts w:asciiTheme="majorHAnsi" w:eastAsiaTheme="majorEastAsia" w:hAnsiTheme="majorHAnsi" w:cstheme="majorHAnsi"/>
              <w:sz w:val="22"/>
              <w:szCs w:val="22"/>
            </w:rPr>
          </w:rPrChange>
        </w:rPr>
        <w:t>D</w:t>
      </w:r>
      <w:r w:rsidRPr="0087478F">
        <w:rPr>
          <w:rFonts w:asciiTheme="majorHAnsi" w:eastAsiaTheme="majorEastAsia" w:hAnsiTheme="majorHAnsi" w:cstheme="majorHAnsi"/>
          <w:rPrChange w:id="232" w:author="Paulina Błaszczykiewicz" w:date="2022-02-02T13:15:00Z">
            <w:rPr>
              <w:rFonts w:asciiTheme="majorHAnsi" w:eastAsiaTheme="majorEastAsia" w:hAnsiTheme="majorHAnsi" w:cstheme="majorHAnsi"/>
              <w:sz w:val="22"/>
              <w:szCs w:val="22"/>
            </w:rPr>
          </w:rPrChange>
        </w:rPr>
        <w:t xml:space="preserve">wóch </w:t>
      </w:r>
      <w:r w:rsidR="1ED53068" w:rsidRPr="0087478F">
        <w:rPr>
          <w:rFonts w:asciiTheme="majorHAnsi" w:eastAsiaTheme="majorEastAsia" w:hAnsiTheme="majorHAnsi" w:cstheme="majorHAnsi"/>
          <w:rPrChange w:id="233" w:author="Paulina Błaszczykiewicz" w:date="2022-02-02T13:15:00Z">
            <w:rPr>
              <w:rFonts w:asciiTheme="majorHAnsi" w:eastAsiaTheme="majorEastAsia" w:hAnsiTheme="majorHAnsi" w:cstheme="majorHAnsi"/>
              <w:sz w:val="22"/>
              <w:szCs w:val="22"/>
            </w:rPr>
          </w:rPrChange>
        </w:rPr>
        <w:t xml:space="preserve">odcinków </w:t>
      </w:r>
      <w:r w:rsidR="008F6A8D" w:rsidRPr="0087478F">
        <w:rPr>
          <w:rFonts w:asciiTheme="majorHAnsi" w:eastAsiaTheme="majorEastAsia" w:hAnsiTheme="majorHAnsi" w:cstheme="majorHAnsi"/>
          <w:rPrChange w:id="234" w:author="Paulina Błaszczykiewicz" w:date="2022-02-02T13:15:00Z">
            <w:rPr>
              <w:rFonts w:asciiTheme="majorHAnsi" w:eastAsiaTheme="majorEastAsia" w:hAnsiTheme="majorHAnsi" w:cstheme="majorHAnsi"/>
              <w:sz w:val="22"/>
              <w:szCs w:val="22"/>
            </w:rPr>
          </w:rPrChange>
        </w:rPr>
        <w:t xml:space="preserve"> w wersji fine-</w:t>
      </w:r>
      <w:proofErr w:type="spellStart"/>
      <w:r w:rsidR="008F6A8D" w:rsidRPr="0087478F">
        <w:rPr>
          <w:rFonts w:asciiTheme="majorHAnsi" w:eastAsiaTheme="majorEastAsia" w:hAnsiTheme="majorHAnsi" w:cstheme="majorHAnsi"/>
          <w:rPrChange w:id="235" w:author="Paulina Błaszczykiewicz" w:date="2022-02-02T13:15:00Z">
            <w:rPr>
              <w:rFonts w:asciiTheme="majorHAnsi" w:eastAsiaTheme="majorEastAsia" w:hAnsiTheme="majorHAnsi" w:cstheme="majorHAnsi"/>
              <w:sz w:val="22"/>
              <w:szCs w:val="22"/>
            </w:rPr>
          </w:rPrChange>
        </w:rPr>
        <w:t>cut</w:t>
      </w:r>
      <w:proofErr w:type="spellEnd"/>
      <w:r w:rsidR="008F6A8D" w:rsidRPr="0087478F">
        <w:rPr>
          <w:rFonts w:asciiTheme="majorHAnsi" w:eastAsiaTheme="majorEastAsia" w:hAnsiTheme="majorHAnsi" w:cstheme="majorHAnsi"/>
          <w:rPrChange w:id="236" w:author="Paulina Błaszczykiewicz" w:date="2022-02-02T13:15:00Z">
            <w:rPr>
              <w:rFonts w:asciiTheme="majorHAnsi" w:eastAsiaTheme="majorEastAsia" w:hAnsiTheme="majorHAnsi" w:cstheme="majorHAnsi"/>
              <w:sz w:val="22"/>
              <w:szCs w:val="22"/>
            </w:rPr>
          </w:rPrChange>
        </w:rPr>
        <w:t xml:space="preserve"> w trzech wersjach: z napisami polskimi (format </w:t>
      </w:r>
      <w:proofErr w:type="spellStart"/>
      <w:r w:rsidR="008F6A8D" w:rsidRPr="0087478F">
        <w:rPr>
          <w:rFonts w:asciiTheme="majorHAnsi" w:eastAsiaTheme="majorEastAsia" w:hAnsiTheme="majorHAnsi" w:cstheme="majorHAnsi"/>
          <w:rPrChange w:id="237" w:author="Paulina Błaszczykiewicz" w:date="2022-02-02T13:15:00Z">
            <w:rPr>
              <w:rFonts w:asciiTheme="majorHAnsi" w:eastAsiaTheme="majorEastAsia" w:hAnsiTheme="majorHAnsi" w:cstheme="majorHAnsi"/>
              <w:sz w:val="22"/>
              <w:szCs w:val="22"/>
            </w:rPr>
          </w:rPrChange>
        </w:rPr>
        <w:t>srt</w:t>
      </w:r>
      <w:proofErr w:type="spellEnd"/>
      <w:r w:rsidR="008F6A8D" w:rsidRPr="0087478F">
        <w:rPr>
          <w:rFonts w:asciiTheme="majorHAnsi" w:eastAsiaTheme="majorEastAsia" w:hAnsiTheme="majorHAnsi" w:cstheme="majorHAnsi"/>
          <w:rPrChange w:id="238" w:author="Paulina Błaszczykiewicz" w:date="2022-02-02T13:15:00Z">
            <w:rPr>
              <w:rFonts w:asciiTheme="majorHAnsi" w:eastAsiaTheme="majorEastAsia" w:hAnsiTheme="majorHAnsi" w:cstheme="majorHAnsi"/>
              <w:sz w:val="22"/>
              <w:szCs w:val="22"/>
            </w:rPr>
          </w:rPrChange>
        </w:rPr>
        <w:t xml:space="preserve">), z napisami angielskimi (format </w:t>
      </w:r>
      <w:proofErr w:type="spellStart"/>
      <w:r w:rsidR="008F6A8D" w:rsidRPr="0087478F">
        <w:rPr>
          <w:rFonts w:asciiTheme="majorHAnsi" w:eastAsiaTheme="majorEastAsia" w:hAnsiTheme="majorHAnsi" w:cstheme="majorHAnsi"/>
          <w:rPrChange w:id="239" w:author="Paulina Błaszczykiewicz" w:date="2022-02-02T13:15:00Z">
            <w:rPr>
              <w:rFonts w:asciiTheme="majorHAnsi" w:eastAsiaTheme="majorEastAsia" w:hAnsiTheme="majorHAnsi" w:cstheme="majorHAnsi"/>
              <w:sz w:val="22"/>
              <w:szCs w:val="22"/>
            </w:rPr>
          </w:rPrChange>
        </w:rPr>
        <w:t>srt</w:t>
      </w:r>
      <w:proofErr w:type="spellEnd"/>
      <w:r w:rsidR="008F6A8D" w:rsidRPr="0087478F">
        <w:rPr>
          <w:rFonts w:asciiTheme="majorHAnsi" w:eastAsiaTheme="majorEastAsia" w:hAnsiTheme="majorHAnsi" w:cstheme="majorHAnsi"/>
          <w:rPrChange w:id="240" w:author="Paulina Błaszczykiewicz" w:date="2022-02-02T13:15:00Z">
            <w:rPr>
              <w:rFonts w:asciiTheme="majorHAnsi" w:eastAsiaTheme="majorEastAsia" w:hAnsiTheme="majorHAnsi" w:cstheme="majorHAnsi"/>
              <w:sz w:val="22"/>
              <w:szCs w:val="22"/>
            </w:rPr>
          </w:rPrChange>
        </w:rPr>
        <w:t>) oraz z audio deskrypcją wraz z edytowalnym plikiem z zapisem ścieżki dialogowej oraz jej pisemnym tłumaczeniem na język angielski - w terminie do</w:t>
      </w:r>
      <w:r w:rsidR="00DA16A4" w:rsidRPr="0087478F">
        <w:rPr>
          <w:rFonts w:asciiTheme="majorHAnsi" w:eastAsiaTheme="majorEastAsia" w:hAnsiTheme="majorHAnsi" w:cstheme="majorHAnsi"/>
          <w:rPrChange w:id="241" w:author="Paulina Błaszczykiewicz" w:date="2022-02-02T13:15:00Z">
            <w:rPr>
              <w:rFonts w:asciiTheme="majorHAnsi" w:eastAsiaTheme="majorEastAsia" w:hAnsiTheme="majorHAnsi" w:cstheme="majorHAnsi"/>
              <w:sz w:val="22"/>
              <w:szCs w:val="22"/>
            </w:rPr>
          </w:rPrChange>
        </w:rPr>
        <w:t xml:space="preserve"> </w:t>
      </w:r>
      <w:r w:rsidR="00DE2C57" w:rsidRPr="0087478F">
        <w:rPr>
          <w:rFonts w:asciiTheme="majorHAnsi" w:eastAsiaTheme="majorEastAsia" w:hAnsiTheme="majorHAnsi" w:cstheme="majorHAnsi"/>
          <w:rPrChange w:id="242" w:author="Paulina Błaszczykiewicz" w:date="2022-02-02T13:15:00Z">
            <w:rPr>
              <w:rFonts w:asciiTheme="majorHAnsi" w:eastAsiaTheme="majorEastAsia" w:hAnsiTheme="majorHAnsi" w:cstheme="majorHAnsi"/>
              <w:sz w:val="22"/>
              <w:szCs w:val="22"/>
            </w:rPr>
          </w:rPrChange>
        </w:rPr>
        <w:t>2</w:t>
      </w:r>
      <w:r w:rsidR="00DA16A4" w:rsidRPr="0087478F">
        <w:rPr>
          <w:rFonts w:asciiTheme="majorHAnsi" w:eastAsiaTheme="majorEastAsia" w:hAnsiTheme="majorHAnsi" w:cstheme="majorHAnsi"/>
          <w:rPrChange w:id="243" w:author="Paulina Błaszczykiewicz" w:date="2022-02-02T13:15:00Z">
            <w:rPr>
              <w:rFonts w:asciiTheme="majorHAnsi" w:eastAsiaTheme="majorEastAsia" w:hAnsiTheme="majorHAnsi" w:cstheme="majorHAnsi"/>
              <w:sz w:val="22"/>
              <w:szCs w:val="22"/>
            </w:rPr>
          </w:rPrChange>
        </w:rPr>
        <w:t xml:space="preserve"> </w:t>
      </w:r>
      <w:r w:rsidR="00DE2C57" w:rsidRPr="0087478F">
        <w:rPr>
          <w:rFonts w:asciiTheme="majorHAnsi" w:eastAsiaTheme="majorEastAsia" w:hAnsiTheme="majorHAnsi" w:cstheme="majorHAnsi"/>
          <w:rPrChange w:id="244" w:author="Paulina Błaszczykiewicz" w:date="2022-02-02T13:15:00Z">
            <w:rPr>
              <w:rFonts w:asciiTheme="majorHAnsi" w:eastAsiaTheme="majorEastAsia" w:hAnsiTheme="majorHAnsi" w:cstheme="majorHAnsi"/>
              <w:sz w:val="22"/>
              <w:szCs w:val="22"/>
            </w:rPr>
          </w:rPrChange>
        </w:rPr>
        <w:t>lipca</w:t>
      </w:r>
      <w:r w:rsidR="00496F59" w:rsidRPr="0087478F">
        <w:rPr>
          <w:rFonts w:asciiTheme="majorHAnsi" w:eastAsiaTheme="majorEastAsia" w:hAnsiTheme="majorHAnsi" w:cstheme="majorHAnsi"/>
          <w:rPrChange w:id="245" w:author="Paulina Błaszczykiewicz" w:date="2022-02-02T13:15:00Z">
            <w:rPr>
              <w:rFonts w:asciiTheme="majorHAnsi" w:eastAsiaTheme="majorEastAsia" w:hAnsiTheme="majorHAnsi" w:cstheme="majorHAnsi"/>
              <w:sz w:val="22"/>
              <w:szCs w:val="22"/>
            </w:rPr>
          </w:rPrChange>
        </w:rPr>
        <w:t xml:space="preserve"> 2023</w:t>
      </w:r>
      <w:r w:rsidR="11CF0B57" w:rsidRPr="0087478F">
        <w:rPr>
          <w:rFonts w:asciiTheme="majorHAnsi" w:eastAsiaTheme="majorEastAsia" w:hAnsiTheme="majorHAnsi" w:cstheme="majorHAnsi"/>
          <w:rPrChange w:id="246" w:author="Paulina Błaszczykiewicz" w:date="2022-02-02T13:15:00Z">
            <w:rPr>
              <w:rFonts w:asciiTheme="majorHAnsi" w:eastAsiaTheme="majorEastAsia" w:hAnsiTheme="majorHAnsi" w:cstheme="majorHAnsi"/>
              <w:sz w:val="22"/>
              <w:szCs w:val="22"/>
            </w:rPr>
          </w:rPrChange>
        </w:rPr>
        <w:t xml:space="preserve"> r.</w:t>
      </w:r>
    </w:p>
    <w:p w14:paraId="1B3ACCED" w14:textId="77777777" w:rsidR="00D1281F" w:rsidRPr="0087478F" w:rsidRDefault="00D1281F">
      <w:pPr>
        <w:pStyle w:val="ListParagraph"/>
        <w:numPr>
          <w:ilvl w:val="0"/>
          <w:numId w:val="5"/>
        </w:numPr>
        <w:spacing w:line="276" w:lineRule="auto"/>
        <w:ind w:left="360"/>
        <w:jc w:val="left"/>
        <w:rPr>
          <w:rFonts w:asciiTheme="majorHAnsi" w:eastAsiaTheme="majorEastAsia" w:hAnsiTheme="majorHAnsi" w:cstheme="majorHAnsi"/>
          <w:rPrChange w:id="247" w:author="Paulina Błaszczykiewicz" w:date="2022-02-02T13:15:00Z">
            <w:rPr>
              <w:rFonts w:asciiTheme="majorHAnsi" w:eastAsiaTheme="majorEastAsia" w:hAnsiTheme="majorHAnsi" w:cstheme="majorHAnsi"/>
              <w:sz w:val="22"/>
              <w:szCs w:val="22"/>
            </w:rPr>
          </w:rPrChange>
        </w:rPr>
        <w:pPrChange w:id="248" w:author="Paulina Błaszczykiewicz" w:date="2022-02-02T13:15:00Z">
          <w:pPr>
            <w:pStyle w:val="ListParagraph"/>
            <w:numPr>
              <w:numId w:val="5"/>
            </w:numPr>
            <w:spacing w:line="276" w:lineRule="auto"/>
            <w:ind w:left="360" w:hanging="360"/>
          </w:pPr>
        </w:pPrChange>
      </w:pPr>
      <w:r w:rsidRPr="0087478F">
        <w:rPr>
          <w:rFonts w:asciiTheme="majorHAnsi" w:eastAsiaTheme="majorEastAsia" w:hAnsiTheme="majorHAnsi" w:cstheme="majorHAnsi"/>
          <w:rPrChange w:id="249" w:author="Paulina Błaszczykiewicz" w:date="2022-02-02T13:15:00Z">
            <w:rPr>
              <w:rFonts w:asciiTheme="majorHAnsi" w:eastAsiaTheme="majorEastAsia" w:hAnsiTheme="majorHAnsi" w:cstheme="majorHAnsi"/>
              <w:sz w:val="22"/>
              <w:szCs w:val="22"/>
            </w:rPr>
          </w:rPrChange>
        </w:rPr>
        <w:t>Zamawiający może zgłosić uwagi lub zastrzeżenia do każdego z etapów  tworzenia Dzieła, a także do skończonego Dzieła, w takim przypadku Wykonawca zobowiązany jest do uwzględnienia uwag Zamawiającego w terminie w terminie 7 dni roboczych od dnia ich otrzymania,  chyba że Strony ustalą odmienny termin, przy czym ustalenie terminu nastąpi w drodze roboczych uzgodnień, a wyznaczony dodatkowy termin nie może być dłuższy niż 14 dni roboczych.</w:t>
      </w:r>
    </w:p>
    <w:p w14:paraId="39D470A5" w14:textId="696256E9" w:rsidR="00D1281F" w:rsidRPr="0087478F" w:rsidRDefault="00D1281F">
      <w:pPr>
        <w:pStyle w:val="ListParagraph"/>
        <w:numPr>
          <w:ilvl w:val="0"/>
          <w:numId w:val="5"/>
        </w:numPr>
        <w:tabs>
          <w:tab w:val="left" w:pos="426"/>
        </w:tabs>
        <w:spacing w:line="276" w:lineRule="auto"/>
        <w:ind w:left="360"/>
        <w:jc w:val="left"/>
        <w:rPr>
          <w:rFonts w:asciiTheme="majorHAnsi" w:eastAsiaTheme="majorEastAsia" w:hAnsiTheme="majorHAnsi" w:cstheme="majorBidi"/>
          <w:rPrChange w:id="250" w:author="Paulina Błaszczykiewicz" w:date="2022-02-02T13:15:00Z">
            <w:rPr>
              <w:rFonts w:asciiTheme="majorHAnsi" w:eastAsiaTheme="majorEastAsia" w:hAnsiTheme="majorHAnsi" w:cstheme="majorBidi"/>
              <w:sz w:val="22"/>
              <w:szCs w:val="22"/>
            </w:rPr>
          </w:rPrChange>
        </w:rPr>
        <w:pPrChange w:id="251" w:author="Paulina Błaszczykiewicz" w:date="2022-02-02T13:15:00Z">
          <w:pPr>
            <w:pStyle w:val="ListParagraph"/>
            <w:numPr>
              <w:numId w:val="5"/>
            </w:numPr>
            <w:tabs>
              <w:tab w:val="left" w:pos="426"/>
            </w:tabs>
            <w:spacing w:line="276" w:lineRule="auto"/>
            <w:ind w:left="360" w:hanging="360"/>
          </w:pPr>
        </w:pPrChange>
      </w:pPr>
      <w:r w:rsidRPr="1D551C97">
        <w:rPr>
          <w:rFonts w:asciiTheme="majorHAnsi" w:eastAsiaTheme="majorEastAsia" w:hAnsiTheme="majorHAnsi" w:cstheme="majorBidi"/>
          <w:rPrChange w:id="252" w:author="Paulina Błaszczykiewicz" w:date="2022-02-02T13:15:00Z">
            <w:rPr>
              <w:rFonts w:asciiTheme="majorHAnsi" w:eastAsiaTheme="majorEastAsia" w:hAnsiTheme="majorHAnsi" w:cstheme="majorBidi"/>
              <w:sz w:val="22"/>
              <w:szCs w:val="22"/>
            </w:rPr>
          </w:rPrChange>
        </w:rPr>
        <w:t xml:space="preserve">Odbiór etapów,  wskazanych w pkt. </w:t>
      </w:r>
      <w:r w:rsidR="005C0E4C" w:rsidRPr="1D551C97">
        <w:rPr>
          <w:rFonts w:asciiTheme="majorHAnsi" w:eastAsiaTheme="majorEastAsia" w:hAnsiTheme="majorHAnsi" w:cstheme="majorBidi"/>
          <w:rPrChange w:id="253" w:author="Paulina Błaszczykiewicz" w:date="2022-02-02T13:15:00Z">
            <w:rPr>
              <w:rFonts w:asciiTheme="majorHAnsi" w:eastAsiaTheme="majorEastAsia" w:hAnsiTheme="majorHAnsi" w:cstheme="majorBidi"/>
              <w:sz w:val="22"/>
              <w:szCs w:val="22"/>
            </w:rPr>
          </w:rPrChange>
        </w:rPr>
        <w:t>6</w:t>
      </w:r>
      <w:r w:rsidRPr="1D551C97">
        <w:rPr>
          <w:rFonts w:asciiTheme="majorHAnsi" w:eastAsiaTheme="majorEastAsia" w:hAnsiTheme="majorHAnsi" w:cstheme="majorBidi"/>
          <w:rPrChange w:id="254" w:author="Paulina Błaszczykiewicz" w:date="2022-02-02T13:15:00Z">
            <w:rPr>
              <w:rFonts w:asciiTheme="majorHAnsi" w:eastAsiaTheme="majorEastAsia" w:hAnsiTheme="majorHAnsi" w:cstheme="majorBidi"/>
              <w:sz w:val="22"/>
              <w:szCs w:val="22"/>
            </w:rPr>
          </w:rPrChange>
        </w:rPr>
        <w:t xml:space="preserve"> lit. a)</w:t>
      </w:r>
      <w:r w:rsidR="0025638B" w:rsidRPr="1D551C97">
        <w:rPr>
          <w:rFonts w:asciiTheme="majorHAnsi" w:eastAsiaTheme="majorEastAsia" w:hAnsiTheme="majorHAnsi" w:cstheme="majorBidi"/>
          <w:rPrChange w:id="255" w:author="Paulina Błaszczykiewicz" w:date="2022-02-02T13:15:00Z">
            <w:rPr>
              <w:rFonts w:asciiTheme="majorHAnsi" w:eastAsiaTheme="majorEastAsia" w:hAnsiTheme="majorHAnsi" w:cstheme="majorBidi"/>
              <w:sz w:val="22"/>
              <w:szCs w:val="22"/>
            </w:rPr>
          </w:rPrChange>
        </w:rPr>
        <w:t xml:space="preserve"> – c) i e) – g)</w:t>
      </w:r>
      <w:r w:rsidRPr="1D551C97">
        <w:rPr>
          <w:rFonts w:asciiTheme="majorHAnsi" w:eastAsiaTheme="majorEastAsia" w:hAnsiTheme="majorHAnsi" w:cstheme="majorBidi"/>
          <w:rPrChange w:id="256" w:author="Paulina Błaszczykiewicz" w:date="2022-02-02T13:15:00Z">
            <w:rPr>
              <w:rFonts w:asciiTheme="majorHAnsi" w:eastAsiaTheme="majorEastAsia" w:hAnsiTheme="majorHAnsi" w:cstheme="majorBidi"/>
              <w:sz w:val="22"/>
              <w:szCs w:val="22"/>
            </w:rPr>
          </w:rPrChange>
        </w:rPr>
        <w:t xml:space="preserve"> powyżej nastąpi drogą elektroniczną, poprzez nadesłanie każdej </w:t>
      </w:r>
      <w:r w:rsidR="00006A0A" w:rsidRPr="1D551C97">
        <w:rPr>
          <w:rFonts w:asciiTheme="majorHAnsi" w:eastAsiaTheme="majorEastAsia" w:hAnsiTheme="majorHAnsi" w:cstheme="majorBidi"/>
          <w:rPrChange w:id="257" w:author="Paulina Błaszczykiewicz" w:date="2022-02-02T13:15:00Z">
            <w:rPr>
              <w:rFonts w:asciiTheme="majorHAnsi" w:eastAsiaTheme="majorEastAsia" w:hAnsiTheme="majorHAnsi" w:cstheme="majorBidi"/>
              <w:sz w:val="22"/>
              <w:szCs w:val="22"/>
            </w:rPr>
          </w:rPrChange>
        </w:rPr>
        <w:t xml:space="preserve"> z tych </w:t>
      </w:r>
      <w:r w:rsidRPr="1D551C97">
        <w:rPr>
          <w:rFonts w:asciiTheme="majorHAnsi" w:eastAsiaTheme="majorEastAsia" w:hAnsiTheme="majorHAnsi" w:cstheme="majorBidi"/>
          <w:rPrChange w:id="258" w:author="Paulina Błaszczykiewicz" w:date="2022-02-02T13:15:00Z">
            <w:rPr>
              <w:rFonts w:asciiTheme="majorHAnsi" w:eastAsiaTheme="majorEastAsia" w:hAnsiTheme="majorHAnsi" w:cstheme="majorBidi"/>
              <w:sz w:val="22"/>
              <w:szCs w:val="22"/>
            </w:rPr>
          </w:rPrChange>
        </w:rPr>
        <w:t>części Dzieła na adres e-mail: __________</w:t>
      </w:r>
      <w:r w:rsidR="004658AD" w:rsidRPr="1D551C97">
        <w:rPr>
          <w:rStyle w:val="Hyperlink"/>
          <w:rFonts w:asciiTheme="majorHAnsi" w:eastAsiaTheme="majorEastAsia" w:hAnsiTheme="majorHAnsi" w:cstheme="majorBidi"/>
          <w:color w:val="auto"/>
          <w:u w:val="none"/>
          <w:rPrChange w:id="259" w:author="Paulina Błaszczykiewicz" w:date="2022-02-02T13:15:00Z">
            <w:rPr>
              <w:rStyle w:val="Hyperlink"/>
              <w:rFonts w:asciiTheme="majorHAnsi" w:eastAsiaTheme="majorEastAsia" w:hAnsiTheme="majorHAnsi" w:cstheme="majorBidi"/>
              <w:color w:val="auto"/>
              <w:sz w:val="22"/>
              <w:szCs w:val="22"/>
              <w:u w:val="none"/>
            </w:rPr>
          </w:rPrChange>
        </w:rPr>
        <w:t xml:space="preserve">. </w:t>
      </w:r>
      <w:r w:rsidRPr="1D551C97">
        <w:rPr>
          <w:rStyle w:val="Hyperlink"/>
          <w:rFonts w:asciiTheme="majorHAnsi" w:eastAsiaTheme="majorEastAsia" w:hAnsiTheme="majorHAnsi" w:cstheme="majorBidi"/>
          <w:color w:val="auto"/>
          <w:u w:val="none"/>
          <w:rPrChange w:id="260" w:author="Paulina Błaszczykiewicz" w:date="2022-02-02T13:15:00Z">
            <w:rPr>
              <w:rStyle w:val="Hyperlink"/>
              <w:rFonts w:asciiTheme="majorHAnsi" w:eastAsiaTheme="majorEastAsia" w:hAnsiTheme="majorHAnsi" w:cstheme="majorBidi"/>
              <w:color w:val="auto"/>
              <w:sz w:val="22"/>
              <w:szCs w:val="22"/>
              <w:u w:val="none"/>
            </w:rPr>
          </w:rPrChange>
        </w:rPr>
        <w:t>Jeśli przesłany</w:t>
      </w:r>
      <w:r w:rsidRPr="1D551C97">
        <w:rPr>
          <w:rFonts w:asciiTheme="majorHAnsi" w:eastAsiaTheme="majorEastAsia" w:hAnsiTheme="majorHAnsi" w:cstheme="majorBidi"/>
          <w:rPrChange w:id="261" w:author="Paulina Błaszczykiewicz" w:date="2022-02-02T13:15:00Z">
            <w:rPr>
              <w:rFonts w:asciiTheme="majorHAnsi" w:eastAsiaTheme="majorEastAsia" w:hAnsiTheme="majorHAnsi" w:cstheme="majorBidi"/>
              <w:sz w:val="22"/>
              <w:szCs w:val="22"/>
            </w:rPr>
          </w:rPrChange>
        </w:rPr>
        <w:t xml:space="preserve"> dokument będzie zawierał materiał filmowy zostanie on przesłany w formie linku chronionego hasłem odsyłającego do </w:t>
      </w:r>
      <w:proofErr w:type="spellStart"/>
      <w:r w:rsidRPr="1D551C97">
        <w:rPr>
          <w:rFonts w:asciiTheme="majorHAnsi" w:eastAsiaTheme="majorEastAsia" w:hAnsiTheme="majorHAnsi" w:cstheme="majorBidi"/>
          <w:rPrChange w:id="262" w:author="Paulina Błaszczykiewicz" w:date="2022-02-02T13:15:00Z">
            <w:rPr>
              <w:rFonts w:asciiTheme="majorHAnsi" w:eastAsiaTheme="majorEastAsia" w:hAnsiTheme="majorHAnsi" w:cstheme="majorBidi"/>
              <w:sz w:val="22"/>
              <w:szCs w:val="22"/>
            </w:rPr>
          </w:rPrChange>
        </w:rPr>
        <w:t>vimeo</w:t>
      </w:r>
      <w:proofErr w:type="spellEnd"/>
      <w:r w:rsidRPr="1D551C97">
        <w:rPr>
          <w:rFonts w:asciiTheme="majorHAnsi" w:eastAsiaTheme="majorEastAsia" w:hAnsiTheme="majorHAnsi" w:cstheme="majorBidi"/>
          <w:rPrChange w:id="263" w:author="Paulina Błaszczykiewicz" w:date="2022-02-02T13:15:00Z">
            <w:rPr>
              <w:rFonts w:asciiTheme="majorHAnsi" w:eastAsiaTheme="majorEastAsia" w:hAnsiTheme="majorHAnsi" w:cstheme="majorBidi"/>
              <w:sz w:val="22"/>
              <w:szCs w:val="22"/>
            </w:rPr>
          </w:rPrChange>
        </w:rPr>
        <w:t xml:space="preserve"> lub innej platformy tego typu wraz z krótkim dokumentem tekstowym, wyjaśniającym stadium, w jakim znajduje się film.</w:t>
      </w:r>
      <w:r w:rsidR="00006A0A" w:rsidRPr="1D551C97">
        <w:rPr>
          <w:rFonts w:asciiTheme="majorHAnsi" w:eastAsiaTheme="majorEastAsia" w:hAnsiTheme="majorHAnsi" w:cstheme="majorBidi"/>
          <w:rPrChange w:id="264" w:author="Paulina Błaszczykiewicz" w:date="2022-02-02T13:15:00Z">
            <w:rPr>
              <w:rFonts w:asciiTheme="majorHAnsi" w:eastAsiaTheme="majorEastAsia" w:hAnsiTheme="majorHAnsi" w:cstheme="majorBidi"/>
              <w:sz w:val="22"/>
              <w:szCs w:val="22"/>
            </w:rPr>
          </w:rPrChange>
        </w:rPr>
        <w:t xml:space="preserve"> Przekazanie</w:t>
      </w:r>
      <w:ins w:id="265" w:author="Król-Komła Joanna" w:date="2022-02-02T16:10:00Z">
        <w:r w:rsidR="63627B61" w:rsidRPr="1D551C97">
          <w:rPr>
            <w:rFonts w:asciiTheme="majorHAnsi" w:eastAsiaTheme="majorEastAsia" w:hAnsiTheme="majorHAnsi" w:cstheme="majorBidi"/>
          </w:rPr>
          <w:t xml:space="preserve"> </w:t>
        </w:r>
      </w:ins>
      <w:r w:rsidR="00006A0A" w:rsidRPr="1D551C97">
        <w:rPr>
          <w:rFonts w:asciiTheme="majorHAnsi" w:eastAsiaTheme="majorEastAsia" w:hAnsiTheme="majorHAnsi" w:cstheme="majorBidi"/>
          <w:rPrChange w:id="266" w:author="Paulina Błaszczykiewicz" w:date="2022-02-02T13:15:00Z">
            <w:rPr>
              <w:rFonts w:asciiTheme="majorHAnsi" w:eastAsiaTheme="majorEastAsia" w:hAnsiTheme="majorHAnsi" w:cstheme="majorBidi"/>
              <w:sz w:val="22"/>
              <w:szCs w:val="22"/>
            </w:rPr>
          </w:rPrChange>
        </w:rPr>
        <w:t>danej części  Dzieła w innym, niż wskazany w zdaniu poprzednim formacie, będzie równoznaczne z nienależytym wykonaniem Umowy.</w:t>
      </w:r>
    </w:p>
    <w:p w14:paraId="25F24DE6" w14:textId="43B9A020" w:rsidR="00D1281F" w:rsidRPr="0087478F" w:rsidRDefault="00D1281F">
      <w:pPr>
        <w:pStyle w:val="ListParagraph"/>
        <w:numPr>
          <w:ilvl w:val="0"/>
          <w:numId w:val="5"/>
        </w:numPr>
        <w:tabs>
          <w:tab w:val="left" w:pos="426"/>
        </w:tabs>
        <w:spacing w:line="276" w:lineRule="auto"/>
        <w:ind w:left="360"/>
        <w:jc w:val="left"/>
        <w:rPr>
          <w:rFonts w:asciiTheme="majorHAnsi" w:eastAsiaTheme="majorEastAsia" w:hAnsiTheme="majorHAnsi" w:cstheme="majorHAnsi"/>
          <w:rPrChange w:id="267" w:author="Paulina Błaszczykiewicz" w:date="2022-02-02T13:15:00Z">
            <w:rPr>
              <w:rFonts w:asciiTheme="majorHAnsi" w:eastAsiaTheme="majorEastAsia" w:hAnsiTheme="majorHAnsi" w:cstheme="majorHAnsi"/>
              <w:sz w:val="22"/>
              <w:szCs w:val="22"/>
            </w:rPr>
          </w:rPrChange>
        </w:rPr>
        <w:pPrChange w:id="268" w:author="Paulina Błaszczykiewicz" w:date="2022-02-02T13:15:00Z">
          <w:pPr>
            <w:pStyle w:val="ListParagraph"/>
            <w:numPr>
              <w:numId w:val="5"/>
            </w:numPr>
            <w:tabs>
              <w:tab w:val="left" w:pos="426"/>
            </w:tabs>
            <w:spacing w:line="276" w:lineRule="auto"/>
            <w:ind w:left="360" w:hanging="360"/>
          </w:pPr>
        </w:pPrChange>
      </w:pPr>
      <w:r w:rsidRPr="0087478F">
        <w:rPr>
          <w:rFonts w:asciiTheme="majorHAnsi" w:eastAsiaTheme="majorEastAsia" w:hAnsiTheme="majorHAnsi" w:cstheme="majorHAnsi"/>
          <w:rPrChange w:id="269" w:author="Paulina Błaszczykiewicz" w:date="2022-02-02T13:15:00Z">
            <w:rPr>
              <w:rFonts w:asciiTheme="majorHAnsi" w:eastAsiaTheme="majorEastAsia" w:hAnsiTheme="majorHAnsi" w:cstheme="majorHAnsi"/>
              <w:sz w:val="22"/>
              <w:szCs w:val="22"/>
            </w:rPr>
          </w:rPrChange>
        </w:rPr>
        <w:t xml:space="preserve">Odbiór etapu, o którym mowa w pkt. </w:t>
      </w:r>
      <w:r w:rsidR="005C0E4C" w:rsidRPr="0087478F">
        <w:rPr>
          <w:rFonts w:asciiTheme="majorHAnsi" w:eastAsiaTheme="majorEastAsia" w:hAnsiTheme="majorHAnsi" w:cstheme="majorHAnsi"/>
          <w:rPrChange w:id="270" w:author="Paulina Błaszczykiewicz" w:date="2022-02-02T13:15:00Z">
            <w:rPr>
              <w:rFonts w:asciiTheme="majorHAnsi" w:eastAsiaTheme="majorEastAsia" w:hAnsiTheme="majorHAnsi" w:cstheme="majorHAnsi"/>
              <w:sz w:val="22"/>
              <w:szCs w:val="22"/>
            </w:rPr>
          </w:rPrChange>
        </w:rPr>
        <w:t xml:space="preserve">6 </w:t>
      </w:r>
      <w:r w:rsidRPr="0087478F">
        <w:rPr>
          <w:rFonts w:asciiTheme="majorHAnsi" w:eastAsiaTheme="majorEastAsia" w:hAnsiTheme="majorHAnsi" w:cstheme="majorHAnsi"/>
          <w:rPrChange w:id="271" w:author="Paulina Błaszczykiewicz" w:date="2022-02-02T13:15:00Z">
            <w:rPr>
              <w:rFonts w:asciiTheme="majorHAnsi" w:eastAsiaTheme="majorEastAsia" w:hAnsiTheme="majorHAnsi" w:cstheme="majorHAnsi"/>
              <w:sz w:val="22"/>
              <w:szCs w:val="22"/>
            </w:rPr>
          </w:rPrChange>
        </w:rPr>
        <w:t>lit. d)</w:t>
      </w:r>
      <w:r w:rsidR="00EF2615" w:rsidRPr="0087478F">
        <w:rPr>
          <w:rFonts w:asciiTheme="majorHAnsi" w:eastAsiaTheme="majorEastAsia" w:hAnsiTheme="majorHAnsi" w:cstheme="majorHAnsi"/>
          <w:rPrChange w:id="272" w:author="Paulina Błaszczykiewicz" w:date="2022-02-02T13:15:00Z">
            <w:rPr>
              <w:rFonts w:asciiTheme="majorHAnsi" w:eastAsiaTheme="majorEastAsia" w:hAnsiTheme="majorHAnsi" w:cstheme="majorHAnsi"/>
              <w:sz w:val="22"/>
              <w:szCs w:val="22"/>
            </w:rPr>
          </w:rPrChange>
        </w:rPr>
        <w:t xml:space="preserve">, </w:t>
      </w:r>
      <w:r w:rsidR="005157F1" w:rsidRPr="0087478F">
        <w:rPr>
          <w:rFonts w:asciiTheme="majorHAnsi" w:eastAsiaTheme="majorEastAsia" w:hAnsiTheme="majorHAnsi" w:cstheme="majorHAnsi"/>
          <w:rPrChange w:id="273" w:author="Paulina Błaszczykiewicz" w:date="2022-02-02T13:15:00Z">
            <w:rPr>
              <w:rFonts w:asciiTheme="majorHAnsi" w:eastAsiaTheme="majorEastAsia" w:hAnsiTheme="majorHAnsi" w:cstheme="majorHAnsi"/>
              <w:sz w:val="22"/>
              <w:szCs w:val="22"/>
            </w:rPr>
          </w:rPrChange>
        </w:rPr>
        <w:t>h</w:t>
      </w:r>
      <w:r w:rsidR="00EF2615" w:rsidRPr="0087478F">
        <w:rPr>
          <w:rFonts w:asciiTheme="majorHAnsi" w:eastAsiaTheme="majorEastAsia" w:hAnsiTheme="majorHAnsi" w:cstheme="majorHAnsi"/>
          <w:rPrChange w:id="274" w:author="Paulina Błaszczykiewicz" w:date="2022-02-02T13:15:00Z">
            <w:rPr>
              <w:rFonts w:asciiTheme="majorHAnsi" w:eastAsiaTheme="majorEastAsia" w:hAnsiTheme="majorHAnsi" w:cstheme="majorHAnsi"/>
              <w:sz w:val="22"/>
              <w:szCs w:val="22"/>
            </w:rPr>
          </w:rPrChange>
        </w:rPr>
        <w:t>)</w:t>
      </w:r>
      <w:r w:rsidR="005157F1" w:rsidRPr="0087478F">
        <w:rPr>
          <w:rFonts w:asciiTheme="majorHAnsi" w:eastAsiaTheme="majorEastAsia" w:hAnsiTheme="majorHAnsi" w:cstheme="majorHAnsi"/>
          <w:rPrChange w:id="275" w:author="Paulina Błaszczykiewicz" w:date="2022-02-02T13:15:00Z">
            <w:rPr>
              <w:rFonts w:asciiTheme="majorHAnsi" w:eastAsiaTheme="majorEastAsia" w:hAnsiTheme="majorHAnsi" w:cstheme="majorHAnsi"/>
              <w:sz w:val="22"/>
              <w:szCs w:val="22"/>
            </w:rPr>
          </w:rPrChange>
        </w:rPr>
        <w:t xml:space="preserve"> </w:t>
      </w:r>
      <w:r w:rsidRPr="0087478F">
        <w:rPr>
          <w:rFonts w:asciiTheme="majorHAnsi" w:eastAsiaTheme="majorEastAsia" w:hAnsiTheme="majorHAnsi" w:cstheme="majorHAnsi"/>
          <w:rPrChange w:id="276" w:author="Paulina Błaszczykiewicz" w:date="2022-02-02T13:15:00Z">
            <w:rPr>
              <w:rFonts w:asciiTheme="majorHAnsi" w:eastAsiaTheme="majorEastAsia" w:hAnsiTheme="majorHAnsi" w:cstheme="majorHAnsi"/>
              <w:sz w:val="22"/>
              <w:szCs w:val="22"/>
            </w:rPr>
          </w:rPrChange>
        </w:rPr>
        <w:t>powyżej nastąpi poprzez nadesłanie</w:t>
      </w:r>
      <w:r w:rsidR="00006A0A" w:rsidRPr="0087478F">
        <w:rPr>
          <w:rFonts w:asciiTheme="majorHAnsi" w:eastAsiaTheme="majorEastAsia" w:hAnsiTheme="majorHAnsi" w:cstheme="majorHAnsi"/>
          <w:rPrChange w:id="277" w:author="Paulina Błaszczykiewicz" w:date="2022-02-02T13:15:00Z">
            <w:rPr>
              <w:rFonts w:asciiTheme="majorHAnsi" w:eastAsiaTheme="majorEastAsia" w:hAnsiTheme="majorHAnsi" w:cstheme="majorHAnsi"/>
              <w:sz w:val="22"/>
              <w:szCs w:val="22"/>
            </w:rPr>
          </w:rPrChange>
        </w:rPr>
        <w:t xml:space="preserve"> tych części</w:t>
      </w:r>
      <w:r w:rsidRPr="0087478F">
        <w:rPr>
          <w:rFonts w:asciiTheme="majorHAnsi" w:eastAsiaTheme="majorEastAsia" w:hAnsiTheme="majorHAnsi" w:cstheme="majorHAnsi"/>
          <w:rPrChange w:id="278" w:author="Paulina Błaszczykiewicz" w:date="2022-02-02T13:15:00Z">
            <w:rPr>
              <w:rFonts w:asciiTheme="majorHAnsi" w:eastAsiaTheme="majorEastAsia" w:hAnsiTheme="majorHAnsi" w:cstheme="majorHAnsi"/>
              <w:sz w:val="22"/>
              <w:szCs w:val="22"/>
            </w:rPr>
          </w:rPrChange>
        </w:rPr>
        <w:t xml:space="preserve"> Dzieła w jednym z wymienionych formatów: </w:t>
      </w:r>
      <w:proofErr w:type="spellStart"/>
      <w:r w:rsidRPr="0087478F">
        <w:rPr>
          <w:rFonts w:asciiTheme="majorHAnsi" w:eastAsiaTheme="majorEastAsia" w:hAnsiTheme="majorHAnsi" w:cstheme="majorHAnsi"/>
          <w:rPrChange w:id="279" w:author="Paulina Błaszczykiewicz" w:date="2022-02-02T13:15:00Z">
            <w:rPr>
              <w:rFonts w:asciiTheme="majorHAnsi" w:eastAsiaTheme="majorEastAsia" w:hAnsiTheme="majorHAnsi" w:cstheme="majorHAnsi"/>
              <w:sz w:val="22"/>
              <w:szCs w:val="22"/>
            </w:rPr>
          </w:rPrChange>
        </w:rPr>
        <w:t>avi</w:t>
      </w:r>
      <w:proofErr w:type="spellEnd"/>
      <w:r w:rsidRPr="0087478F">
        <w:rPr>
          <w:rFonts w:asciiTheme="majorHAnsi" w:eastAsiaTheme="majorEastAsia" w:hAnsiTheme="majorHAnsi" w:cstheme="majorHAnsi"/>
          <w:rPrChange w:id="280" w:author="Paulina Błaszczykiewicz" w:date="2022-02-02T13:15:00Z">
            <w:rPr>
              <w:rFonts w:asciiTheme="majorHAnsi" w:eastAsiaTheme="majorEastAsia" w:hAnsiTheme="majorHAnsi" w:cstheme="majorHAnsi"/>
              <w:sz w:val="22"/>
              <w:szCs w:val="22"/>
            </w:rPr>
          </w:rPrChange>
        </w:rPr>
        <w:t xml:space="preserve"> (</w:t>
      </w:r>
      <w:proofErr w:type="spellStart"/>
      <w:r w:rsidRPr="0087478F">
        <w:rPr>
          <w:rFonts w:asciiTheme="majorHAnsi" w:eastAsiaTheme="majorEastAsia" w:hAnsiTheme="majorHAnsi" w:cstheme="majorHAnsi"/>
          <w:rPrChange w:id="281" w:author="Paulina Błaszczykiewicz" w:date="2022-02-02T13:15:00Z">
            <w:rPr>
              <w:rFonts w:asciiTheme="majorHAnsi" w:eastAsiaTheme="majorEastAsia" w:hAnsiTheme="majorHAnsi" w:cstheme="majorHAnsi"/>
              <w:sz w:val="22"/>
              <w:szCs w:val="22"/>
            </w:rPr>
          </w:rPrChange>
        </w:rPr>
        <w:t>AVI</w:t>
      </w:r>
      <w:proofErr w:type="spellEnd"/>
      <w:r w:rsidRPr="0087478F">
        <w:rPr>
          <w:rFonts w:asciiTheme="majorHAnsi" w:eastAsiaTheme="majorEastAsia" w:hAnsiTheme="majorHAnsi" w:cstheme="majorHAnsi"/>
          <w:rPrChange w:id="282" w:author="Paulina Błaszczykiewicz" w:date="2022-02-02T13:15:00Z">
            <w:rPr>
              <w:rFonts w:asciiTheme="majorHAnsi" w:eastAsiaTheme="majorEastAsia" w:hAnsiTheme="majorHAnsi" w:cstheme="majorHAnsi"/>
              <w:sz w:val="22"/>
              <w:szCs w:val="22"/>
            </w:rPr>
          </w:rPrChange>
        </w:rPr>
        <w:t xml:space="preserve"> Video); </w:t>
      </w:r>
      <w:proofErr w:type="spellStart"/>
      <w:r w:rsidRPr="0087478F">
        <w:rPr>
          <w:rFonts w:asciiTheme="majorHAnsi" w:eastAsiaTheme="majorEastAsia" w:hAnsiTheme="majorHAnsi" w:cstheme="majorHAnsi"/>
          <w:rPrChange w:id="283" w:author="Paulina Błaszczykiewicz" w:date="2022-02-02T13:15:00Z">
            <w:rPr>
              <w:rFonts w:asciiTheme="majorHAnsi" w:eastAsiaTheme="majorEastAsia" w:hAnsiTheme="majorHAnsi" w:cstheme="majorHAnsi"/>
              <w:sz w:val="22"/>
              <w:szCs w:val="22"/>
            </w:rPr>
          </w:rPrChange>
        </w:rPr>
        <w:t>mov</w:t>
      </w:r>
      <w:proofErr w:type="spellEnd"/>
      <w:r w:rsidRPr="0087478F">
        <w:rPr>
          <w:rFonts w:asciiTheme="majorHAnsi" w:eastAsiaTheme="majorEastAsia" w:hAnsiTheme="majorHAnsi" w:cstheme="majorHAnsi"/>
          <w:rPrChange w:id="284" w:author="Paulina Błaszczykiewicz" w:date="2022-02-02T13:15:00Z">
            <w:rPr>
              <w:rFonts w:asciiTheme="majorHAnsi" w:eastAsiaTheme="majorEastAsia" w:hAnsiTheme="majorHAnsi" w:cstheme="majorHAnsi"/>
              <w:sz w:val="22"/>
              <w:szCs w:val="22"/>
            </w:rPr>
          </w:rPrChange>
        </w:rPr>
        <w:t xml:space="preserve"> (</w:t>
      </w:r>
      <w:proofErr w:type="spellStart"/>
      <w:r w:rsidRPr="0087478F">
        <w:rPr>
          <w:rFonts w:asciiTheme="majorHAnsi" w:eastAsiaTheme="majorEastAsia" w:hAnsiTheme="majorHAnsi" w:cstheme="majorHAnsi"/>
          <w:rPrChange w:id="285" w:author="Paulina Błaszczykiewicz" w:date="2022-02-02T13:15:00Z">
            <w:rPr>
              <w:rFonts w:asciiTheme="majorHAnsi" w:eastAsiaTheme="majorEastAsia" w:hAnsiTheme="majorHAnsi" w:cstheme="majorHAnsi"/>
              <w:sz w:val="22"/>
              <w:szCs w:val="22"/>
            </w:rPr>
          </w:rPrChange>
        </w:rPr>
        <w:t>QuickTime</w:t>
      </w:r>
      <w:proofErr w:type="spellEnd"/>
      <w:r w:rsidRPr="0087478F">
        <w:rPr>
          <w:rFonts w:asciiTheme="majorHAnsi" w:eastAsiaTheme="majorEastAsia" w:hAnsiTheme="majorHAnsi" w:cstheme="majorHAnsi"/>
          <w:rPrChange w:id="286" w:author="Paulina Błaszczykiewicz" w:date="2022-02-02T13:15:00Z">
            <w:rPr>
              <w:rFonts w:asciiTheme="majorHAnsi" w:eastAsiaTheme="majorEastAsia" w:hAnsiTheme="majorHAnsi" w:cstheme="majorHAnsi"/>
              <w:sz w:val="22"/>
              <w:szCs w:val="22"/>
            </w:rPr>
          </w:rPrChange>
        </w:rPr>
        <w:t xml:space="preserve"> Movie); mp4 (MPEG-4 Video); mpeg4 (MPEG-4 Video) </w:t>
      </w:r>
      <w:proofErr w:type="spellStart"/>
      <w:r w:rsidRPr="0087478F">
        <w:rPr>
          <w:rFonts w:asciiTheme="majorHAnsi" w:eastAsiaTheme="majorEastAsia" w:hAnsiTheme="majorHAnsi" w:cstheme="majorHAnsi"/>
          <w:rPrChange w:id="287" w:author="Paulina Błaszczykiewicz" w:date="2022-02-02T13:15:00Z">
            <w:rPr>
              <w:rFonts w:asciiTheme="majorHAnsi" w:eastAsiaTheme="majorEastAsia" w:hAnsiTheme="majorHAnsi" w:cstheme="majorHAnsi"/>
              <w:sz w:val="22"/>
              <w:szCs w:val="22"/>
            </w:rPr>
          </w:rPrChange>
        </w:rPr>
        <w:t>wmv</w:t>
      </w:r>
      <w:proofErr w:type="spellEnd"/>
      <w:r w:rsidRPr="0087478F">
        <w:rPr>
          <w:rFonts w:asciiTheme="majorHAnsi" w:eastAsiaTheme="majorEastAsia" w:hAnsiTheme="majorHAnsi" w:cstheme="majorHAnsi"/>
          <w:rPrChange w:id="288" w:author="Paulina Błaszczykiewicz" w:date="2022-02-02T13:15:00Z">
            <w:rPr>
              <w:rFonts w:asciiTheme="majorHAnsi" w:eastAsiaTheme="majorEastAsia" w:hAnsiTheme="majorHAnsi" w:cstheme="majorHAnsi"/>
              <w:sz w:val="22"/>
              <w:szCs w:val="22"/>
            </w:rPr>
          </w:rPrChange>
        </w:rPr>
        <w:t xml:space="preserve"> (Windows Media Video) na adres:</w:t>
      </w:r>
      <w:r w:rsidR="006D2120" w:rsidRPr="0087478F">
        <w:rPr>
          <w:rFonts w:asciiTheme="majorHAnsi" w:eastAsiaTheme="majorEastAsia" w:hAnsiTheme="majorHAnsi" w:cstheme="majorHAnsi"/>
          <w:rPrChange w:id="289" w:author="Paulina Błaszczykiewicz" w:date="2022-02-02T13:15:00Z">
            <w:rPr>
              <w:rFonts w:asciiTheme="majorHAnsi" w:eastAsiaTheme="majorEastAsia" w:hAnsiTheme="majorHAnsi" w:cstheme="majorHAnsi"/>
              <w:sz w:val="22"/>
              <w:szCs w:val="22"/>
            </w:rPr>
          </w:rPrChange>
        </w:rPr>
        <w:t>_______</w:t>
      </w:r>
      <w:r w:rsidRPr="0087478F">
        <w:rPr>
          <w:rFonts w:asciiTheme="majorHAnsi" w:eastAsiaTheme="majorEastAsia" w:hAnsiTheme="majorHAnsi" w:cstheme="majorHAnsi"/>
          <w:rPrChange w:id="290" w:author="Paulina Błaszczykiewicz" w:date="2022-02-02T13:15:00Z">
            <w:rPr>
              <w:rFonts w:asciiTheme="majorHAnsi" w:eastAsiaTheme="majorEastAsia" w:hAnsiTheme="majorHAnsi" w:cstheme="majorHAnsi"/>
              <w:sz w:val="22"/>
              <w:szCs w:val="22"/>
            </w:rPr>
          </w:rPrChange>
        </w:rPr>
        <w:t>. Przekazanie Dzieła w innym, niż wskazan</w:t>
      </w:r>
      <w:r w:rsidR="00006A0A" w:rsidRPr="0087478F">
        <w:rPr>
          <w:rFonts w:asciiTheme="majorHAnsi" w:eastAsiaTheme="majorEastAsia" w:hAnsiTheme="majorHAnsi" w:cstheme="majorHAnsi"/>
          <w:rPrChange w:id="291" w:author="Paulina Błaszczykiewicz" w:date="2022-02-02T13:15:00Z">
            <w:rPr>
              <w:rFonts w:asciiTheme="majorHAnsi" w:eastAsiaTheme="majorEastAsia" w:hAnsiTheme="majorHAnsi" w:cstheme="majorHAnsi"/>
              <w:sz w:val="22"/>
              <w:szCs w:val="22"/>
            </w:rPr>
          </w:rPrChange>
        </w:rPr>
        <w:t>y</w:t>
      </w:r>
      <w:r w:rsidRPr="0087478F">
        <w:rPr>
          <w:rFonts w:asciiTheme="majorHAnsi" w:eastAsiaTheme="majorEastAsia" w:hAnsiTheme="majorHAnsi" w:cstheme="majorHAnsi"/>
          <w:rPrChange w:id="292" w:author="Paulina Błaszczykiewicz" w:date="2022-02-02T13:15:00Z">
            <w:rPr>
              <w:rFonts w:asciiTheme="majorHAnsi" w:eastAsiaTheme="majorEastAsia" w:hAnsiTheme="majorHAnsi" w:cstheme="majorHAnsi"/>
              <w:sz w:val="22"/>
              <w:szCs w:val="22"/>
            </w:rPr>
          </w:rPrChange>
        </w:rPr>
        <w:t xml:space="preserve"> w zdaniu poprzednim formacie, będzie równoznaczne z nienależytym wykonaniem Umowy. </w:t>
      </w:r>
    </w:p>
    <w:p w14:paraId="5BA32FDE" w14:textId="75F45161" w:rsidR="00D1281F" w:rsidRPr="0087478F" w:rsidRDefault="00D1281F">
      <w:pPr>
        <w:pStyle w:val="ListParagraph"/>
        <w:numPr>
          <w:ilvl w:val="0"/>
          <w:numId w:val="5"/>
        </w:numPr>
        <w:tabs>
          <w:tab w:val="left" w:pos="426"/>
        </w:tabs>
        <w:spacing w:line="276" w:lineRule="auto"/>
        <w:ind w:left="360"/>
        <w:jc w:val="left"/>
        <w:rPr>
          <w:rFonts w:asciiTheme="majorHAnsi" w:eastAsiaTheme="majorEastAsia" w:hAnsiTheme="majorHAnsi" w:cstheme="majorHAnsi"/>
          <w:rPrChange w:id="293" w:author="Paulina Błaszczykiewicz" w:date="2022-02-02T13:15:00Z">
            <w:rPr>
              <w:rFonts w:asciiTheme="majorHAnsi" w:eastAsiaTheme="majorEastAsia" w:hAnsiTheme="majorHAnsi" w:cstheme="majorHAnsi"/>
              <w:sz w:val="22"/>
              <w:szCs w:val="22"/>
            </w:rPr>
          </w:rPrChange>
        </w:rPr>
        <w:pPrChange w:id="294" w:author="Paulina Błaszczykiewicz" w:date="2022-02-02T13:15:00Z">
          <w:pPr>
            <w:pStyle w:val="ListParagraph"/>
            <w:numPr>
              <w:numId w:val="5"/>
            </w:numPr>
            <w:tabs>
              <w:tab w:val="left" w:pos="426"/>
            </w:tabs>
            <w:spacing w:line="276" w:lineRule="auto"/>
            <w:ind w:left="360" w:hanging="360"/>
          </w:pPr>
        </w:pPrChange>
      </w:pPr>
      <w:r w:rsidRPr="0087478F">
        <w:rPr>
          <w:rFonts w:asciiTheme="majorHAnsi" w:eastAsiaTheme="majorEastAsia" w:hAnsiTheme="majorHAnsi" w:cstheme="majorHAnsi"/>
          <w:rPrChange w:id="295" w:author="Paulina Błaszczykiewicz" w:date="2022-02-02T13:15:00Z">
            <w:rPr>
              <w:rFonts w:asciiTheme="majorHAnsi" w:eastAsiaTheme="majorEastAsia" w:hAnsiTheme="majorHAnsi" w:cstheme="majorHAnsi"/>
              <w:sz w:val="22"/>
              <w:szCs w:val="22"/>
            </w:rPr>
          </w:rPrChange>
        </w:rPr>
        <w:t xml:space="preserve">Brak oddania poprawionego Dzieła lub jego części  w terminie ustalonym zgodnie z pkt. 6 </w:t>
      </w:r>
      <w:r w:rsidR="005C0E4C" w:rsidRPr="0087478F">
        <w:rPr>
          <w:rFonts w:asciiTheme="majorHAnsi" w:eastAsiaTheme="majorEastAsia" w:hAnsiTheme="majorHAnsi" w:cstheme="majorHAnsi"/>
          <w:rPrChange w:id="296" w:author="Paulina Błaszczykiewicz" w:date="2022-02-02T13:15:00Z">
            <w:rPr>
              <w:rFonts w:asciiTheme="majorHAnsi" w:eastAsiaTheme="majorEastAsia" w:hAnsiTheme="majorHAnsi" w:cstheme="majorHAnsi"/>
              <w:sz w:val="22"/>
              <w:szCs w:val="22"/>
            </w:rPr>
          </w:rPrChange>
        </w:rPr>
        <w:t xml:space="preserve">i 7 </w:t>
      </w:r>
      <w:r w:rsidRPr="0087478F">
        <w:rPr>
          <w:rFonts w:asciiTheme="majorHAnsi" w:eastAsiaTheme="majorEastAsia" w:hAnsiTheme="majorHAnsi" w:cstheme="majorHAnsi"/>
          <w:rPrChange w:id="297" w:author="Paulina Błaszczykiewicz" w:date="2022-02-02T13:15:00Z">
            <w:rPr>
              <w:rFonts w:asciiTheme="majorHAnsi" w:eastAsiaTheme="majorEastAsia" w:hAnsiTheme="majorHAnsi" w:cstheme="majorHAnsi"/>
              <w:sz w:val="22"/>
              <w:szCs w:val="22"/>
            </w:rPr>
          </w:rPrChange>
        </w:rPr>
        <w:t xml:space="preserve">powyżej uznane zostanie za niewykonanie Umowy i będzie skutkowało odstąpieniem od Umowy w terminie 5 dni </w:t>
      </w:r>
      <w:r w:rsidRPr="0087478F">
        <w:rPr>
          <w:rStyle w:val="Brak"/>
          <w:rFonts w:asciiTheme="majorHAnsi" w:eastAsiaTheme="majorEastAsia" w:hAnsiTheme="majorHAnsi" w:cstheme="majorHAnsi"/>
          <w:rPrChange w:id="298" w:author="Paulina Błaszczykiewicz" w:date="2022-02-02T13:15:00Z">
            <w:rPr>
              <w:rStyle w:val="Brak"/>
              <w:rFonts w:asciiTheme="majorHAnsi" w:eastAsiaTheme="majorEastAsia" w:hAnsiTheme="majorHAnsi" w:cstheme="majorHAnsi"/>
              <w:sz w:val="22"/>
              <w:szCs w:val="22"/>
            </w:rPr>
          </w:rPrChange>
        </w:rPr>
        <w:t>od dnia zaistnienia przyczyny stanowiącej podstawę do realizacji prawa odstąpienia</w:t>
      </w:r>
      <w:r w:rsidRPr="0087478F">
        <w:rPr>
          <w:rFonts w:asciiTheme="majorHAnsi" w:eastAsiaTheme="majorEastAsia" w:hAnsiTheme="majorHAnsi" w:cstheme="majorHAnsi"/>
          <w:rPrChange w:id="299" w:author="Paulina Błaszczykiewicz" w:date="2022-02-02T13:15:00Z">
            <w:rPr>
              <w:rFonts w:asciiTheme="majorHAnsi" w:eastAsiaTheme="majorEastAsia" w:hAnsiTheme="majorHAnsi" w:cstheme="majorHAnsi"/>
              <w:sz w:val="22"/>
              <w:szCs w:val="22"/>
            </w:rPr>
          </w:rPrChange>
        </w:rPr>
        <w:t xml:space="preserve"> i zatrzymaniem płatności kolejnych transzy wynagrodzenia.</w:t>
      </w:r>
    </w:p>
    <w:p w14:paraId="66264992" w14:textId="4A18F1F5" w:rsidR="00D31545" w:rsidRPr="0087478F" w:rsidRDefault="00D1281F">
      <w:pPr>
        <w:pStyle w:val="ListParagraph"/>
        <w:numPr>
          <w:ilvl w:val="0"/>
          <w:numId w:val="5"/>
        </w:numPr>
        <w:tabs>
          <w:tab w:val="left" w:pos="426"/>
        </w:tabs>
        <w:spacing w:line="276" w:lineRule="auto"/>
        <w:ind w:left="360"/>
        <w:jc w:val="left"/>
        <w:rPr>
          <w:rFonts w:asciiTheme="majorHAnsi" w:eastAsiaTheme="majorEastAsia" w:hAnsiTheme="majorHAnsi" w:cstheme="majorHAnsi"/>
          <w:rPrChange w:id="300" w:author="Paulina Błaszczykiewicz" w:date="2022-02-02T13:15:00Z">
            <w:rPr>
              <w:rFonts w:asciiTheme="majorHAnsi" w:eastAsiaTheme="majorEastAsia" w:hAnsiTheme="majorHAnsi" w:cstheme="majorHAnsi"/>
              <w:sz w:val="22"/>
              <w:szCs w:val="22"/>
            </w:rPr>
          </w:rPrChange>
        </w:rPr>
        <w:pPrChange w:id="301" w:author="Paulina Błaszczykiewicz" w:date="2022-02-02T13:15:00Z">
          <w:pPr>
            <w:pStyle w:val="ListParagraph"/>
            <w:numPr>
              <w:numId w:val="5"/>
            </w:numPr>
            <w:tabs>
              <w:tab w:val="left" w:pos="426"/>
            </w:tabs>
            <w:spacing w:line="276" w:lineRule="auto"/>
            <w:ind w:left="360" w:hanging="360"/>
          </w:pPr>
        </w:pPrChange>
      </w:pPr>
      <w:r w:rsidRPr="0087478F">
        <w:rPr>
          <w:rFonts w:asciiTheme="majorHAnsi" w:eastAsiaTheme="majorEastAsia" w:hAnsiTheme="majorHAnsi" w:cstheme="majorHAnsi"/>
          <w:rPrChange w:id="302" w:author="Paulina Błaszczykiewicz" w:date="2022-02-02T13:15:00Z">
            <w:rPr>
              <w:rFonts w:asciiTheme="majorHAnsi" w:eastAsiaTheme="majorEastAsia" w:hAnsiTheme="majorHAnsi" w:cstheme="majorHAnsi"/>
              <w:sz w:val="22"/>
              <w:szCs w:val="22"/>
            </w:rPr>
          </w:rPrChange>
        </w:rPr>
        <w:t>Odbiór każdej części Dzieła i odbiór końcowy oraz prawidłowe ich wykonanie zostanie potwierdzone protokołem odbioru przygotowanym przez Zamawiającego i podpisanym przez Strony.</w:t>
      </w:r>
    </w:p>
    <w:p w14:paraId="7048DD87" w14:textId="0BB1B1F3" w:rsidR="00D1281F" w:rsidRPr="0087478F" w:rsidRDefault="00D1281F">
      <w:pPr>
        <w:pStyle w:val="Heading1"/>
        <w:spacing w:line="276" w:lineRule="auto"/>
        <w:rPr>
          <w:rFonts w:eastAsiaTheme="majorEastAsia" w:cstheme="majorHAnsi"/>
          <w:sz w:val="24"/>
          <w:szCs w:val="24"/>
          <w:rPrChange w:id="303" w:author="Paulina Błaszczykiewicz" w:date="2022-02-02T13:15:00Z">
            <w:rPr>
              <w:rFonts w:eastAsiaTheme="majorEastAsia" w:cstheme="majorHAnsi"/>
              <w:sz w:val="22"/>
              <w:szCs w:val="22"/>
            </w:rPr>
          </w:rPrChange>
        </w:rPr>
        <w:pPrChange w:id="304" w:author="Paulina Błaszczykiewicz" w:date="2022-02-02T13:15:00Z">
          <w:pPr>
            <w:pStyle w:val="Heading1"/>
            <w:spacing w:line="276" w:lineRule="auto"/>
            <w:jc w:val="both"/>
          </w:pPr>
        </w:pPrChange>
      </w:pPr>
      <w:r w:rsidRPr="0087478F">
        <w:rPr>
          <w:rFonts w:eastAsiaTheme="majorEastAsia" w:cstheme="majorHAnsi"/>
          <w:sz w:val="24"/>
          <w:szCs w:val="24"/>
          <w:rPrChange w:id="305" w:author="Paulina Błaszczykiewicz" w:date="2022-02-02T13:15:00Z">
            <w:rPr>
              <w:rFonts w:eastAsiaTheme="majorEastAsia" w:cstheme="majorHAnsi"/>
              <w:sz w:val="22"/>
              <w:szCs w:val="22"/>
            </w:rPr>
          </w:rPrChange>
        </w:rPr>
        <w:t>Odstąpienie od Umowy</w:t>
      </w:r>
    </w:p>
    <w:p w14:paraId="3AFEA56F" w14:textId="0B30B3A0" w:rsidR="00D1281F" w:rsidRPr="0087478F" w:rsidRDefault="00D1281F">
      <w:pPr>
        <w:pStyle w:val="ListParagraph"/>
        <w:numPr>
          <w:ilvl w:val="0"/>
          <w:numId w:val="5"/>
        </w:numPr>
        <w:spacing w:line="276" w:lineRule="auto"/>
        <w:ind w:left="360"/>
        <w:jc w:val="left"/>
        <w:rPr>
          <w:rFonts w:asciiTheme="majorHAnsi" w:eastAsiaTheme="majorEastAsia" w:hAnsiTheme="majorHAnsi" w:cstheme="majorHAnsi"/>
          <w:rPrChange w:id="306" w:author="Paulina Błaszczykiewicz" w:date="2022-02-02T13:15:00Z">
            <w:rPr>
              <w:rFonts w:asciiTheme="majorHAnsi" w:eastAsiaTheme="majorEastAsia" w:hAnsiTheme="majorHAnsi" w:cstheme="majorHAnsi"/>
              <w:sz w:val="22"/>
              <w:szCs w:val="22"/>
            </w:rPr>
          </w:rPrChange>
        </w:rPr>
        <w:pPrChange w:id="307" w:author="Paulina Błaszczykiewicz" w:date="2022-02-02T13:15:00Z">
          <w:pPr>
            <w:pStyle w:val="ListParagraph"/>
            <w:numPr>
              <w:numId w:val="5"/>
            </w:numPr>
            <w:spacing w:line="276" w:lineRule="auto"/>
            <w:ind w:left="360" w:hanging="360"/>
          </w:pPr>
        </w:pPrChange>
      </w:pPr>
      <w:r w:rsidRPr="0087478F">
        <w:rPr>
          <w:rFonts w:asciiTheme="majorHAnsi" w:eastAsiaTheme="majorEastAsia" w:hAnsiTheme="majorHAnsi" w:cstheme="majorHAnsi"/>
          <w:rPrChange w:id="308" w:author="Paulina Błaszczykiewicz" w:date="2022-02-02T13:15:00Z">
            <w:rPr>
              <w:rFonts w:asciiTheme="majorHAnsi" w:eastAsiaTheme="majorEastAsia" w:hAnsiTheme="majorHAnsi" w:cstheme="majorHAnsi"/>
              <w:sz w:val="22"/>
              <w:szCs w:val="22"/>
            </w:rPr>
          </w:rPrChange>
        </w:rPr>
        <w:t>Wykonawcy przysługuje prawo do odstąpienia od Umowy ze skutkiem na przyszłość, jeżeli Zamawiający nie dokona odbioru którejkolwiek części Dzieła. W takim przypadku Wykonawcy nie przysługuje prawo do otrzymania niewypłaconych jeszcze transz wynagrodzenia.  Wykonawca ma prawo do odstąpienia od Umowy każdorazowo w terminie 30 dni od dnia powzięcia informacji o braku akceptacji danej części Dzieła. Odstąpienie dla swojej ważności wymaga zachowania formy pisemnej.</w:t>
      </w:r>
    </w:p>
    <w:p w14:paraId="3E290183" w14:textId="06D02B91" w:rsidR="00D1281F" w:rsidRPr="0087478F" w:rsidRDefault="00D1281F">
      <w:pPr>
        <w:pStyle w:val="Heading1"/>
        <w:spacing w:line="276" w:lineRule="auto"/>
        <w:rPr>
          <w:rFonts w:eastAsiaTheme="majorEastAsia" w:cstheme="majorHAnsi"/>
          <w:sz w:val="24"/>
          <w:szCs w:val="24"/>
          <w:rPrChange w:id="309" w:author="Paulina Błaszczykiewicz" w:date="2022-02-02T13:15:00Z">
            <w:rPr>
              <w:rFonts w:eastAsiaTheme="majorEastAsia" w:cstheme="majorHAnsi"/>
              <w:sz w:val="22"/>
              <w:szCs w:val="22"/>
            </w:rPr>
          </w:rPrChange>
        </w:rPr>
        <w:pPrChange w:id="310" w:author="Paulina Błaszczykiewicz" w:date="2022-02-02T13:15:00Z">
          <w:pPr>
            <w:pStyle w:val="Heading1"/>
            <w:spacing w:line="276" w:lineRule="auto"/>
            <w:jc w:val="both"/>
          </w:pPr>
        </w:pPrChange>
      </w:pPr>
      <w:r w:rsidRPr="0087478F">
        <w:rPr>
          <w:rFonts w:eastAsiaTheme="majorEastAsia" w:cstheme="majorHAnsi"/>
          <w:sz w:val="24"/>
          <w:szCs w:val="24"/>
          <w:rPrChange w:id="311" w:author="Paulina Błaszczykiewicz" w:date="2022-02-02T13:15:00Z">
            <w:rPr>
              <w:rFonts w:eastAsiaTheme="majorEastAsia" w:cstheme="majorHAnsi"/>
              <w:sz w:val="22"/>
              <w:szCs w:val="22"/>
            </w:rPr>
          </w:rPrChange>
        </w:rPr>
        <w:t>Wynagrodzenie</w:t>
      </w:r>
    </w:p>
    <w:p w14:paraId="462BDFB2" w14:textId="77777777" w:rsidR="00D1281F" w:rsidRPr="0087478F" w:rsidRDefault="00D1281F">
      <w:pPr>
        <w:pStyle w:val="ListParagraph"/>
        <w:numPr>
          <w:ilvl w:val="0"/>
          <w:numId w:val="5"/>
        </w:numPr>
        <w:spacing w:line="276" w:lineRule="auto"/>
        <w:ind w:left="360"/>
        <w:jc w:val="left"/>
        <w:rPr>
          <w:rFonts w:asciiTheme="majorHAnsi" w:eastAsiaTheme="majorEastAsia" w:hAnsiTheme="majorHAnsi" w:cstheme="majorHAnsi"/>
          <w:rPrChange w:id="312" w:author="Paulina Błaszczykiewicz" w:date="2022-02-02T13:15:00Z">
            <w:rPr>
              <w:rFonts w:asciiTheme="majorHAnsi" w:eastAsiaTheme="majorEastAsia" w:hAnsiTheme="majorHAnsi" w:cstheme="majorHAnsi"/>
              <w:sz w:val="22"/>
              <w:szCs w:val="22"/>
            </w:rPr>
          </w:rPrChange>
        </w:rPr>
        <w:pPrChange w:id="313" w:author="Paulina Błaszczykiewicz" w:date="2022-02-02T13:15:00Z">
          <w:pPr>
            <w:pStyle w:val="ListParagraph"/>
            <w:numPr>
              <w:numId w:val="5"/>
            </w:numPr>
            <w:spacing w:line="276" w:lineRule="auto"/>
            <w:ind w:left="360" w:hanging="360"/>
          </w:pPr>
        </w:pPrChange>
      </w:pPr>
      <w:r w:rsidRPr="0087478F">
        <w:rPr>
          <w:rFonts w:asciiTheme="majorHAnsi" w:eastAsiaTheme="majorEastAsia" w:hAnsiTheme="majorHAnsi" w:cstheme="majorHAnsi"/>
          <w:rPrChange w:id="314" w:author="Paulina Błaszczykiewicz" w:date="2022-02-02T13:15:00Z">
            <w:rPr>
              <w:rFonts w:asciiTheme="majorHAnsi" w:eastAsiaTheme="majorEastAsia" w:hAnsiTheme="majorHAnsi" w:cstheme="majorHAnsi"/>
              <w:sz w:val="22"/>
              <w:szCs w:val="22"/>
            </w:rPr>
          </w:rPrChange>
        </w:rPr>
        <w:t>Zamawiający zobowiązuje się zapłacić Wykonawcy za prawidłowe wykonanie Umowy wynagrodzenie ryczałtowe w wysokości _____________</w:t>
      </w:r>
      <w:r w:rsidRPr="0087478F">
        <w:rPr>
          <w:rFonts w:asciiTheme="majorHAnsi" w:eastAsiaTheme="majorEastAsia" w:hAnsiTheme="majorHAnsi" w:cstheme="majorHAnsi"/>
          <w:b/>
          <w:bCs/>
          <w:rPrChange w:id="315" w:author="Paulina Błaszczykiewicz" w:date="2022-02-02T13:15:00Z">
            <w:rPr>
              <w:rFonts w:asciiTheme="majorHAnsi" w:eastAsiaTheme="majorEastAsia" w:hAnsiTheme="majorHAnsi" w:cstheme="majorHAnsi"/>
              <w:b/>
              <w:bCs/>
              <w:sz w:val="22"/>
              <w:szCs w:val="22"/>
            </w:rPr>
          </w:rPrChange>
        </w:rPr>
        <w:t>PLN</w:t>
      </w:r>
      <w:r w:rsidRPr="0087478F">
        <w:rPr>
          <w:rFonts w:asciiTheme="majorHAnsi" w:eastAsiaTheme="majorEastAsia" w:hAnsiTheme="majorHAnsi" w:cstheme="majorHAnsi"/>
          <w:rPrChange w:id="316" w:author="Paulina Błaszczykiewicz" w:date="2022-02-02T13:15:00Z">
            <w:rPr>
              <w:rFonts w:asciiTheme="majorHAnsi" w:eastAsiaTheme="majorEastAsia" w:hAnsiTheme="majorHAnsi" w:cstheme="majorHAnsi"/>
              <w:sz w:val="22"/>
              <w:szCs w:val="22"/>
            </w:rPr>
          </w:rPrChange>
        </w:rPr>
        <w:t xml:space="preserve"> (_______złotych) </w:t>
      </w:r>
      <w:r w:rsidRPr="0087478F">
        <w:rPr>
          <w:rFonts w:asciiTheme="majorHAnsi" w:eastAsiaTheme="majorEastAsia" w:hAnsiTheme="majorHAnsi" w:cstheme="majorHAnsi"/>
          <w:b/>
          <w:bCs/>
          <w:rPrChange w:id="317" w:author="Paulina Błaszczykiewicz" w:date="2022-02-02T13:15:00Z">
            <w:rPr>
              <w:rFonts w:asciiTheme="majorHAnsi" w:eastAsiaTheme="majorEastAsia" w:hAnsiTheme="majorHAnsi" w:cstheme="majorHAnsi"/>
              <w:b/>
              <w:bCs/>
              <w:sz w:val="22"/>
              <w:szCs w:val="22"/>
            </w:rPr>
          </w:rPrChange>
        </w:rPr>
        <w:t>brutto</w:t>
      </w:r>
      <w:r w:rsidRPr="0087478F">
        <w:rPr>
          <w:rFonts w:asciiTheme="majorHAnsi" w:eastAsiaTheme="majorEastAsia" w:hAnsiTheme="majorHAnsi" w:cstheme="majorHAnsi"/>
          <w:rPrChange w:id="318" w:author="Paulina Błaszczykiewicz" w:date="2022-02-02T13:15:00Z">
            <w:rPr>
              <w:rFonts w:asciiTheme="majorHAnsi" w:eastAsiaTheme="majorEastAsia" w:hAnsiTheme="majorHAnsi" w:cstheme="majorHAnsi"/>
              <w:sz w:val="22"/>
              <w:szCs w:val="22"/>
            </w:rPr>
          </w:rPrChange>
        </w:rPr>
        <w:t xml:space="preserve">, w tym  wynagrodzenie z tytułu przeniesienia autorskich praw majątkowych do Utworu i Opisu koncepcji w wysokości ________ </w:t>
      </w:r>
      <w:r w:rsidRPr="0087478F">
        <w:rPr>
          <w:rFonts w:asciiTheme="majorHAnsi" w:eastAsiaTheme="majorEastAsia" w:hAnsiTheme="majorHAnsi" w:cstheme="majorHAnsi"/>
          <w:b/>
          <w:bCs/>
          <w:rPrChange w:id="319" w:author="Paulina Błaszczykiewicz" w:date="2022-02-02T13:15:00Z">
            <w:rPr>
              <w:rFonts w:asciiTheme="majorHAnsi" w:eastAsiaTheme="majorEastAsia" w:hAnsiTheme="majorHAnsi" w:cstheme="majorHAnsi"/>
              <w:b/>
              <w:bCs/>
              <w:sz w:val="22"/>
              <w:szCs w:val="22"/>
            </w:rPr>
          </w:rPrChange>
        </w:rPr>
        <w:t>PLN</w:t>
      </w:r>
      <w:r w:rsidRPr="0087478F">
        <w:rPr>
          <w:rFonts w:asciiTheme="majorHAnsi" w:eastAsiaTheme="majorEastAsia" w:hAnsiTheme="majorHAnsi" w:cstheme="majorHAnsi"/>
          <w:rPrChange w:id="320" w:author="Paulina Błaszczykiewicz" w:date="2022-02-02T13:15:00Z">
            <w:rPr>
              <w:rFonts w:asciiTheme="majorHAnsi" w:eastAsiaTheme="majorEastAsia" w:hAnsiTheme="majorHAnsi" w:cstheme="majorHAnsi"/>
              <w:sz w:val="22"/>
              <w:szCs w:val="22"/>
            </w:rPr>
          </w:rPrChange>
        </w:rPr>
        <w:t xml:space="preserve"> (__________tysiąc złotych) </w:t>
      </w:r>
      <w:r w:rsidRPr="0087478F">
        <w:rPr>
          <w:rFonts w:asciiTheme="majorHAnsi" w:eastAsiaTheme="majorEastAsia" w:hAnsiTheme="majorHAnsi" w:cstheme="majorHAnsi"/>
          <w:b/>
          <w:bCs/>
          <w:rPrChange w:id="321" w:author="Paulina Błaszczykiewicz" w:date="2022-02-02T13:15:00Z">
            <w:rPr>
              <w:rFonts w:asciiTheme="majorHAnsi" w:eastAsiaTheme="majorEastAsia" w:hAnsiTheme="majorHAnsi" w:cstheme="majorHAnsi"/>
              <w:b/>
              <w:bCs/>
              <w:sz w:val="22"/>
              <w:szCs w:val="22"/>
            </w:rPr>
          </w:rPrChange>
        </w:rPr>
        <w:t>brutto</w:t>
      </w:r>
      <w:r w:rsidRPr="0087478F">
        <w:rPr>
          <w:rFonts w:asciiTheme="majorHAnsi" w:eastAsiaTheme="majorEastAsia" w:hAnsiTheme="majorHAnsi" w:cstheme="majorHAnsi"/>
          <w:rPrChange w:id="322" w:author="Paulina Błaszczykiewicz" w:date="2022-02-02T13:15:00Z">
            <w:rPr>
              <w:rFonts w:asciiTheme="majorHAnsi" w:eastAsiaTheme="majorEastAsia" w:hAnsiTheme="majorHAnsi" w:cstheme="majorHAnsi"/>
              <w:sz w:val="22"/>
              <w:szCs w:val="22"/>
            </w:rPr>
          </w:rPrChange>
        </w:rPr>
        <w:t>.</w:t>
      </w:r>
    </w:p>
    <w:p w14:paraId="1C319917" w14:textId="13CDC1D6" w:rsidR="00D1281F" w:rsidRPr="0087478F" w:rsidRDefault="00D1281F">
      <w:pPr>
        <w:pStyle w:val="ListParagraph"/>
        <w:numPr>
          <w:ilvl w:val="0"/>
          <w:numId w:val="5"/>
        </w:numPr>
        <w:spacing w:line="276" w:lineRule="auto"/>
        <w:ind w:left="360"/>
        <w:jc w:val="left"/>
        <w:rPr>
          <w:rFonts w:asciiTheme="majorHAnsi" w:eastAsiaTheme="majorEastAsia" w:hAnsiTheme="majorHAnsi" w:cstheme="majorHAnsi"/>
          <w:rPrChange w:id="323" w:author="Paulina Błaszczykiewicz" w:date="2022-02-02T13:15:00Z">
            <w:rPr>
              <w:rFonts w:asciiTheme="majorHAnsi" w:eastAsiaTheme="majorEastAsia" w:hAnsiTheme="majorHAnsi" w:cstheme="majorHAnsi"/>
              <w:sz w:val="22"/>
              <w:szCs w:val="22"/>
            </w:rPr>
          </w:rPrChange>
        </w:rPr>
        <w:pPrChange w:id="324" w:author="Paulina Błaszczykiewicz" w:date="2022-02-02T13:15:00Z">
          <w:pPr>
            <w:pStyle w:val="ListParagraph"/>
            <w:numPr>
              <w:numId w:val="5"/>
            </w:numPr>
            <w:spacing w:line="276" w:lineRule="auto"/>
            <w:ind w:left="360" w:hanging="360"/>
          </w:pPr>
        </w:pPrChange>
      </w:pPr>
      <w:r w:rsidRPr="0087478F">
        <w:rPr>
          <w:rFonts w:asciiTheme="majorHAnsi" w:eastAsiaTheme="majorEastAsia" w:hAnsiTheme="majorHAnsi" w:cstheme="majorHAnsi"/>
          <w:rPrChange w:id="325" w:author="Paulina Błaszczykiewicz" w:date="2022-02-02T13:15:00Z">
            <w:rPr>
              <w:rFonts w:asciiTheme="majorHAnsi" w:eastAsiaTheme="majorEastAsia" w:hAnsiTheme="majorHAnsi" w:cstheme="majorHAnsi"/>
              <w:sz w:val="22"/>
              <w:szCs w:val="22"/>
            </w:rPr>
          </w:rPrChange>
        </w:rPr>
        <w:t>Wynagrodzenie płatne będzie w następujących transzach</w:t>
      </w:r>
      <w:r w:rsidR="00ED1F30" w:rsidRPr="0087478F">
        <w:rPr>
          <w:rFonts w:asciiTheme="majorHAnsi" w:eastAsiaTheme="majorEastAsia" w:hAnsiTheme="majorHAnsi" w:cstheme="majorHAnsi"/>
          <w:rPrChange w:id="326" w:author="Paulina Błaszczykiewicz" w:date="2022-02-02T13:15:00Z">
            <w:rPr>
              <w:rFonts w:asciiTheme="majorHAnsi" w:eastAsiaTheme="majorEastAsia" w:hAnsiTheme="majorHAnsi" w:cstheme="majorHAnsi"/>
              <w:sz w:val="22"/>
              <w:szCs w:val="22"/>
            </w:rPr>
          </w:rPrChange>
        </w:rPr>
        <w:t xml:space="preserve"> i wysokościach</w:t>
      </w:r>
      <w:r w:rsidRPr="0087478F">
        <w:rPr>
          <w:rFonts w:asciiTheme="majorHAnsi" w:eastAsiaTheme="majorEastAsia" w:hAnsiTheme="majorHAnsi" w:cstheme="majorHAnsi"/>
          <w:rPrChange w:id="327" w:author="Paulina Błaszczykiewicz" w:date="2022-02-02T13:15:00Z">
            <w:rPr>
              <w:rFonts w:asciiTheme="majorHAnsi" w:eastAsiaTheme="majorEastAsia" w:hAnsiTheme="majorHAnsi" w:cstheme="majorHAnsi"/>
              <w:sz w:val="22"/>
              <w:szCs w:val="22"/>
            </w:rPr>
          </w:rPrChange>
        </w:rPr>
        <w:t>:</w:t>
      </w:r>
    </w:p>
    <w:p w14:paraId="35CAD0A3" w14:textId="2EE60F9D" w:rsidR="00D1281F" w:rsidRPr="0087478F" w:rsidRDefault="00AD51F4">
      <w:pPr>
        <w:pStyle w:val="ListParagraph"/>
        <w:numPr>
          <w:ilvl w:val="0"/>
          <w:numId w:val="2"/>
        </w:numPr>
        <w:spacing w:line="276" w:lineRule="auto"/>
        <w:ind w:left="723"/>
        <w:jc w:val="left"/>
        <w:rPr>
          <w:rFonts w:asciiTheme="majorHAnsi" w:eastAsiaTheme="majorEastAsia" w:hAnsiTheme="majorHAnsi" w:cstheme="majorHAnsi"/>
          <w:rPrChange w:id="328" w:author="Paulina Błaszczykiewicz" w:date="2022-02-02T13:15:00Z">
            <w:rPr>
              <w:rFonts w:asciiTheme="majorHAnsi" w:eastAsiaTheme="majorEastAsia" w:hAnsiTheme="majorHAnsi" w:cstheme="majorHAnsi"/>
              <w:sz w:val="22"/>
              <w:szCs w:val="22"/>
            </w:rPr>
          </w:rPrChange>
        </w:rPr>
        <w:pPrChange w:id="329" w:author="Paulina Błaszczykiewicz" w:date="2022-02-02T13:15:00Z">
          <w:pPr>
            <w:pStyle w:val="ListParagraph"/>
            <w:numPr>
              <w:numId w:val="2"/>
            </w:numPr>
            <w:spacing w:line="276" w:lineRule="auto"/>
            <w:ind w:left="723" w:hanging="360"/>
          </w:pPr>
        </w:pPrChange>
      </w:pPr>
      <w:r w:rsidRPr="0087478F">
        <w:rPr>
          <w:rFonts w:asciiTheme="majorHAnsi" w:eastAsiaTheme="majorEastAsia" w:hAnsiTheme="majorHAnsi" w:cstheme="majorHAnsi"/>
          <w:rPrChange w:id="330" w:author="Paulina Błaszczykiewicz" w:date="2022-02-02T13:15:00Z">
            <w:rPr>
              <w:rFonts w:asciiTheme="majorHAnsi" w:eastAsiaTheme="majorEastAsia" w:hAnsiTheme="majorHAnsi" w:cstheme="majorHAnsi"/>
              <w:sz w:val="22"/>
              <w:szCs w:val="22"/>
            </w:rPr>
          </w:rPrChange>
        </w:rPr>
        <w:t>10</w:t>
      </w:r>
      <w:r w:rsidR="00D1281F" w:rsidRPr="0087478F">
        <w:rPr>
          <w:rFonts w:asciiTheme="majorHAnsi" w:eastAsiaTheme="majorEastAsia" w:hAnsiTheme="majorHAnsi" w:cstheme="majorHAnsi"/>
          <w:rPrChange w:id="331" w:author="Paulina Błaszczykiewicz" w:date="2022-02-02T13:15:00Z">
            <w:rPr>
              <w:rFonts w:asciiTheme="majorHAnsi" w:eastAsiaTheme="majorEastAsia" w:hAnsiTheme="majorHAnsi" w:cstheme="majorHAnsi"/>
              <w:sz w:val="22"/>
              <w:szCs w:val="22"/>
            </w:rPr>
          </w:rPrChange>
        </w:rPr>
        <w:t xml:space="preserve">% </w:t>
      </w:r>
      <w:r w:rsidR="00ED1F30" w:rsidRPr="0087478F">
        <w:rPr>
          <w:rFonts w:asciiTheme="majorHAnsi" w:eastAsiaTheme="majorEastAsia" w:hAnsiTheme="majorHAnsi" w:cstheme="majorHAnsi"/>
          <w:rPrChange w:id="332" w:author="Paulina Błaszczykiewicz" w:date="2022-02-02T13:15:00Z">
            <w:rPr>
              <w:rFonts w:asciiTheme="majorHAnsi" w:eastAsiaTheme="majorEastAsia" w:hAnsiTheme="majorHAnsi" w:cstheme="majorHAnsi"/>
              <w:sz w:val="22"/>
              <w:szCs w:val="22"/>
            </w:rPr>
          </w:rPrChange>
        </w:rPr>
        <w:t>przyznanej nagrody</w:t>
      </w:r>
      <w:r w:rsidR="00D1281F" w:rsidRPr="0087478F">
        <w:rPr>
          <w:rFonts w:asciiTheme="majorHAnsi" w:eastAsiaTheme="majorEastAsia" w:hAnsiTheme="majorHAnsi" w:cstheme="majorHAnsi"/>
          <w:rPrChange w:id="333" w:author="Paulina Błaszczykiewicz" w:date="2022-02-02T13:15:00Z">
            <w:rPr>
              <w:rFonts w:asciiTheme="majorHAnsi" w:eastAsiaTheme="majorEastAsia" w:hAnsiTheme="majorHAnsi" w:cstheme="majorHAnsi"/>
              <w:sz w:val="22"/>
              <w:szCs w:val="22"/>
            </w:rPr>
          </w:rPrChange>
        </w:rPr>
        <w:t xml:space="preserve"> po odbiorze zaakceptowanych przez Muzeum </w:t>
      </w:r>
      <w:r w:rsidR="00DB31C8" w:rsidRPr="0087478F">
        <w:rPr>
          <w:rFonts w:asciiTheme="majorHAnsi" w:eastAsiaTheme="majorEastAsia" w:hAnsiTheme="majorHAnsi" w:cstheme="majorHAnsi"/>
          <w:rPrChange w:id="334" w:author="Paulina Błaszczykiewicz" w:date="2022-02-02T13:15:00Z">
            <w:rPr>
              <w:rFonts w:asciiTheme="majorHAnsi" w:eastAsiaTheme="majorEastAsia" w:hAnsiTheme="majorHAnsi" w:cstheme="majorHAnsi"/>
              <w:sz w:val="22"/>
              <w:szCs w:val="22"/>
            </w:rPr>
          </w:rPrChange>
        </w:rPr>
        <w:t>scenariuszy Trzech odcinków</w:t>
      </w:r>
      <w:r w:rsidR="00D1281F" w:rsidRPr="0087478F">
        <w:rPr>
          <w:rFonts w:asciiTheme="majorHAnsi" w:eastAsiaTheme="majorEastAsia" w:hAnsiTheme="majorHAnsi" w:cstheme="majorHAnsi"/>
          <w:rPrChange w:id="335" w:author="Paulina Błaszczykiewicz" w:date="2022-02-02T13:15:00Z">
            <w:rPr>
              <w:rFonts w:asciiTheme="majorHAnsi" w:eastAsiaTheme="majorEastAsia" w:hAnsiTheme="majorHAnsi" w:cstheme="majorHAnsi"/>
              <w:sz w:val="22"/>
              <w:szCs w:val="22"/>
            </w:rPr>
          </w:rPrChange>
        </w:rPr>
        <w:t>, o który</w:t>
      </w:r>
      <w:r w:rsidR="00DB31C8" w:rsidRPr="0087478F">
        <w:rPr>
          <w:rFonts w:asciiTheme="majorHAnsi" w:eastAsiaTheme="majorEastAsia" w:hAnsiTheme="majorHAnsi" w:cstheme="majorHAnsi"/>
          <w:rPrChange w:id="336" w:author="Paulina Błaszczykiewicz" w:date="2022-02-02T13:15:00Z">
            <w:rPr>
              <w:rFonts w:asciiTheme="majorHAnsi" w:eastAsiaTheme="majorEastAsia" w:hAnsiTheme="majorHAnsi" w:cstheme="majorHAnsi"/>
              <w:sz w:val="22"/>
              <w:szCs w:val="22"/>
            </w:rPr>
          </w:rPrChange>
        </w:rPr>
        <w:t>ch</w:t>
      </w:r>
      <w:r w:rsidR="00D1281F" w:rsidRPr="0087478F">
        <w:rPr>
          <w:rFonts w:asciiTheme="majorHAnsi" w:eastAsiaTheme="majorEastAsia" w:hAnsiTheme="majorHAnsi" w:cstheme="majorHAnsi"/>
          <w:rPrChange w:id="337" w:author="Paulina Błaszczykiewicz" w:date="2022-02-02T13:15:00Z">
            <w:rPr>
              <w:rFonts w:asciiTheme="majorHAnsi" w:eastAsiaTheme="majorEastAsia" w:hAnsiTheme="majorHAnsi" w:cstheme="majorHAnsi"/>
              <w:sz w:val="22"/>
              <w:szCs w:val="22"/>
            </w:rPr>
          </w:rPrChange>
        </w:rPr>
        <w:t xml:space="preserve"> mowa w pkt </w:t>
      </w:r>
      <w:r w:rsidR="005C0E4C" w:rsidRPr="0087478F">
        <w:rPr>
          <w:rFonts w:asciiTheme="majorHAnsi" w:eastAsiaTheme="majorEastAsia" w:hAnsiTheme="majorHAnsi" w:cstheme="majorHAnsi"/>
          <w:rPrChange w:id="338" w:author="Paulina Błaszczykiewicz" w:date="2022-02-02T13:15:00Z">
            <w:rPr>
              <w:rFonts w:asciiTheme="majorHAnsi" w:eastAsiaTheme="majorEastAsia" w:hAnsiTheme="majorHAnsi" w:cstheme="majorHAnsi"/>
              <w:sz w:val="22"/>
              <w:szCs w:val="22"/>
            </w:rPr>
          </w:rPrChange>
        </w:rPr>
        <w:t xml:space="preserve">6 </w:t>
      </w:r>
      <w:r w:rsidR="00D1281F" w:rsidRPr="0087478F">
        <w:rPr>
          <w:rFonts w:asciiTheme="majorHAnsi" w:eastAsiaTheme="majorEastAsia" w:hAnsiTheme="majorHAnsi" w:cstheme="majorHAnsi"/>
          <w:rPrChange w:id="339" w:author="Paulina Błaszczykiewicz" w:date="2022-02-02T13:15:00Z">
            <w:rPr>
              <w:rFonts w:asciiTheme="majorHAnsi" w:eastAsiaTheme="majorEastAsia" w:hAnsiTheme="majorHAnsi" w:cstheme="majorHAnsi"/>
              <w:sz w:val="22"/>
              <w:szCs w:val="22"/>
            </w:rPr>
          </w:rPrChange>
        </w:rPr>
        <w:t>lit. a) powyżej;</w:t>
      </w:r>
    </w:p>
    <w:p w14:paraId="40B2C96B" w14:textId="5DF6ED4D" w:rsidR="00D1281F" w:rsidRPr="0087478F" w:rsidRDefault="00197F73">
      <w:pPr>
        <w:pStyle w:val="ListParagraph"/>
        <w:numPr>
          <w:ilvl w:val="0"/>
          <w:numId w:val="2"/>
        </w:numPr>
        <w:spacing w:line="276" w:lineRule="auto"/>
        <w:ind w:left="723"/>
        <w:jc w:val="left"/>
        <w:rPr>
          <w:rFonts w:asciiTheme="majorHAnsi" w:eastAsiaTheme="majorEastAsia" w:hAnsiTheme="majorHAnsi" w:cstheme="majorHAnsi"/>
          <w:rPrChange w:id="340" w:author="Paulina Błaszczykiewicz" w:date="2022-02-02T13:15:00Z">
            <w:rPr>
              <w:rFonts w:asciiTheme="majorHAnsi" w:eastAsiaTheme="majorEastAsia" w:hAnsiTheme="majorHAnsi" w:cstheme="majorHAnsi"/>
              <w:sz w:val="22"/>
              <w:szCs w:val="22"/>
            </w:rPr>
          </w:rPrChange>
        </w:rPr>
        <w:pPrChange w:id="341" w:author="Paulina Błaszczykiewicz" w:date="2022-02-02T13:15:00Z">
          <w:pPr>
            <w:pStyle w:val="ListParagraph"/>
            <w:numPr>
              <w:numId w:val="2"/>
            </w:numPr>
            <w:spacing w:line="276" w:lineRule="auto"/>
            <w:ind w:left="723" w:hanging="360"/>
          </w:pPr>
        </w:pPrChange>
      </w:pPr>
      <w:r w:rsidRPr="0087478F">
        <w:rPr>
          <w:rFonts w:asciiTheme="majorHAnsi" w:eastAsiaTheme="majorEastAsia" w:hAnsiTheme="majorHAnsi" w:cstheme="majorHAnsi"/>
          <w:rPrChange w:id="342" w:author="Paulina Błaszczykiewicz" w:date="2022-02-02T13:15:00Z">
            <w:rPr>
              <w:rFonts w:asciiTheme="majorHAnsi" w:eastAsiaTheme="majorEastAsia" w:hAnsiTheme="majorHAnsi" w:cstheme="majorHAnsi"/>
              <w:sz w:val="22"/>
              <w:szCs w:val="22"/>
            </w:rPr>
          </w:rPrChange>
        </w:rPr>
        <w:t>20</w:t>
      </w:r>
      <w:r w:rsidR="00D1281F" w:rsidRPr="0087478F">
        <w:rPr>
          <w:rFonts w:asciiTheme="majorHAnsi" w:eastAsiaTheme="majorEastAsia" w:hAnsiTheme="majorHAnsi" w:cstheme="majorHAnsi"/>
          <w:rPrChange w:id="343" w:author="Paulina Błaszczykiewicz" w:date="2022-02-02T13:15:00Z">
            <w:rPr>
              <w:rFonts w:asciiTheme="majorHAnsi" w:eastAsiaTheme="majorEastAsia" w:hAnsiTheme="majorHAnsi" w:cstheme="majorHAnsi"/>
              <w:sz w:val="22"/>
              <w:szCs w:val="22"/>
            </w:rPr>
          </w:rPrChange>
        </w:rPr>
        <w:t xml:space="preserve">% </w:t>
      </w:r>
      <w:r w:rsidR="00ED1F30" w:rsidRPr="0087478F">
        <w:rPr>
          <w:rFonts w:asciiTheme="majorHAnsi" w:eastAsiaTheme="majorEastAsia" w:hAnsiTheme="majorHAnsi" w:cstheme="majorHAnsi"/>
          <w:rPrChange w:id="344" w:author="Paulina Błaszczykiewicz" w:date="2022-02-02T13:15:00Z">
            <w:rPr>
              <w:rFonts w:asciiTheme="majorHAnsi" w:eastAsiaTheme="majorEastAsia" w:hAnsiTheme="majorHAnsi" w:cstheme="majorHAnsi"/>
              <w:sz w:val="22"/>
              <w:szCs w:val="22"/>
            </w:rPr>
          </w:rPrChange>
        </w:rPr>
        <w:t>przyznanej nagrody</w:t>
      </w:r>
      <w:r w:rsidR="00822287" w:rsidRPr="0087478F">
        <w:rPr>
          <w:rFonts w:asciiTheme="majorHAnsi" w:eastAsiaTheme="majorEastAsia" w:hAnsiTheme="majorHAnsi" w:cstheme="majorHAnsi"/>
          <w:rPrChange w:id="345" w:author="Paulina Błaszczykiewicz" w:date="2022-02-02T13:15:00Z">
            <w:rPr>
              <w:rFonts w:asciiTheme="majorHAnsi" w:eastAsiaTheme="majorEastAsia" w:hAnsiTheme="majorHAnsi" w:cstheme="majorHAnsi"/>
              <w:sz w:val="22"/>
              <w:szCs w:val="22"/>
            </w:rPr>
          </w:rPrChange>
        </w:rPr>
        <w:t xml:space="preserve"> </w:t>
      </w:r>
      <w:r w:rsidR="00D1281F" w:rsidRPr="0087478F">
        <w:rPr>
          <w:rFonts w:asciiTheme="majorHAnsi" w:eastAsiaTheme="majorEastAsia" w:hAnsiTheme="majorHAnsi" w:cstheme="majorHAnsi"/>
          <w:rPrChange w:id="346" w:author="Paulina Błaszczykiewicz" w:date="2022-02-02T13:15:00Z">
            <w:rPr>
              <w:rFonts w:asciiTheme="majorHAnsi" w:eastAsiaTheme="majorEastAsia" w:hAnsiTheme="majorHAnsi" w:cstheme="majorHAnsi"/>
              <w:sz w:val="22"/>
              <w:szCs w:val="22"/>
            </w:rPr>
          </w:rPrChange>
        </w:rPr>
        <w:t xml:space="preserve">po odbiorze </w:t>
      </w:r>
      <w:proofErr w:type="spellStart"/>
      <w:r w:rsidR="00D1281F" w:rsidRPr="0087478F">
        <w:rPr>
          <w:rFonts w:asciiTheme="majorHAnsi" w:eastAsiaTheme="majorEastAsia" w:hAnsiTheme="majorHAnsi" w:cstheme="majorHAnsi"/>
          <w:rPrChange w:id="347" w:author="Paulina Błaszczykiewicz" w:date="2022-02-02T13:15:00Z">
            <w:rPr>
              <w:rFonts w:asciiTheme="majorHAnsi" w:eastAsiaTheme="majorEastAsia" w:hAnsiTheme="majorHAnsi" w:cstheme="majorHAnsi"/>
              <w:sz w:val="22"/>
              <w:szCs w:val="22"/>
            </w:rPr>
          </w:rPrChange>
        </w:rPr>
        <w:t>shooting</w:t>
      </w:r>
      <w:proofErr w:type="spellEnd"/>
      <w:r w:rsidR="00D1281F" w:rsidRPr="0087478F">
        <w:rPr>
          <w:rFonts w:asciiTheme="majorHAnsi" w:eastAsiaTheme="majorEastAsia" w:hAnsiTheme="majorHAnsi" w:cstheme="majorHAnsi"/>
          <w:rPrChange w:id="348" w:author="Paulina Błaszczykiewicz" w:date="2022-02-02T13:15:00Z">
            <w:rPr>
              <w:rFonts w:asciiTheme="majorHAnsi" w:eastAsiaTheme="majorEastAsia" w:hAnsiTheme="majorHAnsi" w:cstheme="majorHAnsi"/>
              <w:sz w:val="22"/>
              <w:szCs w:val="22"/>
            </w:rPr>
          </w:rPrChange>
        </w:rPr>
        <w:t xml:space="preserve"> </w:t>
      </w:r>
      <w:proofErr w:type="spellStart"/>
      <w:r w:rsidR="00D1281F" w:rsidRPr="0087478F">
        <w:rPr>
          <w:rFonts w:asciiTheme="majorHAnsi" w:eastAsiaTheme="majorEastAsia" w:hAnsiTheme="majorHAnsi" w:cstheme="majorHAnsi"/>
          <w:rPrChange w:id="349" w:author="Paulina Błaszczykiewicz" w:date="2022-02-02T13:15:00Z">
            <w:rPr>
              <w:rFonts w:asciiTheme="majorHAnsi" w:eastAsiaTheme="majorEastAsia" w:hAnsiTheme="majorHAnsi" w:cstheme="majorHAnsi"/>
              <w:sz w:val="22"/>
              <w:szCs w:val="22"/>
            </w:rPr>
          </w:rPrChange>
        </w:rPr>
        <w:t>treatment</w:t>
      </w:r>
      <w:proofErr w:type="spellEnd"/>
      <w:r w:rsidR="00D1281F" w:rsidRPr="0087478F">
        <w:rPr>
          <w:rFonts w:asciiTheme="majorHAnsi" w:eastAsiaTheme="majorEastAsia" w:hAnsiTheme="majorHAnsi" w:cstheme="majorHAnsi"/>
          <w:rPrChange w:id="350" w:author="Paulina Błaszczykiewicz" w:date="2022-02-02T13:15:00Z">
            <w:rPr>
              <w:rFonts w:asciiTheme="majorHAnsi" w:eastAsiaTheme="majorEastAsia" w:hAnsiTheme="majorHAnsi" w:cstheme="majorHAnsi"/>
              <w:sz w:val="22"/>
              <w:szCs w:val="22"/>
            </w:rPr>
          </w:rPrChange>
        </w:rPr>
        <w:t xml:space="preserve"> i plastyki </w:t>
      </w:r>
      <w:r w:rsidR="00DB31C8" w:rsidRPr="0087478F">
        <w:rPr>
          <w:rFonts w:asciiTheme="majorHAnsi" w:eastAsiaTheme="majorEastAsia" w:hAnsiTheme="majorHAnsi" w:cstheme="majorHAnsi"/>
          <w:rPrChange w:id="351" w:author="Paulina Błaszczykiewicz" w:date="2022-02-02T13:15:00Z">
            <w:rPr>
              <w:rFonts w:asciiTheme="majorHAnsi" w:eastAsiaTheme="majorEastAsia" w:hAnsiTheme="majorHAnsi" w:cstheme="majorHAnsi"/>
              <w:sz w:val="22"/>
              <w:szCs w:val="22"/>
            </w:rPr>
          </w:rPrChange>
        </w:rPr>
        <w:t>Trzech odcinków</w:t>
      </w:r>
      <w:r w:rsidR="00D1281F" w:rsidRPr="0087478F">
        <w:rPr>
          <w:rFonts w:asciiTheme="majorHAnsi" w:eastAsiaTheme="majorEastAsia" w:hAnsiTheme="majorHAnsi" w:cstheme="majorHAnsi"/>
          <w:rPrChange w:id="352" w:author="Paulina Błaszczykiewicz" w:date="2022-02-02T13:15:00Z">
            <w:rPr>
              <w:rFonts w:asciiTheme="majorHAnsi" w:eastAsiaTheme="majorEastAsia" w:hAnsiTheme="majorHAnsi" w:cstheme="majorHAnsi"/>
              <w:sz w:val="22"/>
              <w:szCs w:val="22"/>
            </w:rPr>
          </w:rPrChange>
        </w:rPr>
        <w:t xml:space="preserve">, o których mowa w pkt. </w:t>
      </w:r>
      <w:r w:rsidR="005C0E4C" w:rsidRPr="0087478F">
        <w:rPr>
          <w:rFonts w:asciiTheme="majorHAnsi" w:eastAsiaTheme="majorEastAsia" w:hAnsiTheme="majorHAnsi" w:cstheme="majorHAnsi"/>
          <w:rPrChange w:id="353" w:author="Paulina Błaszczykiewicz" w:date="2022-02-02T13:15:00Z">
            <w:rPr>
              <w:rFonts w:asciiTheme="majorHAnsi" w:eastAsiaTheme="majorEastAsia" w:hAnsiTheme="majorHAnsi" w:cstheme="majorHAnsi"/>
              <w:sz w:val="22"/>
              <w:szCs w:val="22"/>
            </w:rPr>
          </w:rPrChange>
        </w:rPr>
        <w:t>6</w:t>
      </w:r>
      <w:r w:rsidR="00D1281F" w:rsidRPr="0087478F">
        <w:rPr>
          <w:rFonts w:asciiTheme="majorHAnsi" w:eastAsiaTheme="majorEastAsia" w:hAnsiTheme="majorHAnsi" w:cstheme="majorHAnsi"/>
          <w:rPrChange w:id="354" w:author="Paulina Błaszczykiewicz" w:date="2022-02-02T13:15:00Z">
            <w:rPr>
              <w:rFonts w:asciiTheme="majorHAnsi" w:eastAsiaTheme="majorEastAsia" w:hAnsiTheme="majorHAnsi" w:cstheme="majorHAnsi"/>
              <w:sz w:val="22"/>
              <w:szCs w:val="22"/>
            </w:rPr>
          </w:rPrChange>
        </w:rPr>
        <w:t xml:space="preserve"> lit. b) powyżej;</w:t>
      </w:r>
    </w:p>
    <w:p w14:paraId="25E5DD4C" w14:textId="06A6CFEE" w:rsidR="00D1281F" w:rsidRPr="0087478F" w:rsidRDefault="00197F73">
      <w:pPr>
        <w:pStyle w:val="ListParagraph"/>
        <w:numPr>
          <w:ilvl w:val="0"/>
          <w:numId w:val="2"/>
        </w:numPr>
        <w:spacing w:line="276" w:lineRule="auto"/>
        <w:ind w:left="723"/>
        <w:jc w:val="left"/>
        <w:rPr>
          <w:rFonts w:asciiTheme="majorHAnsi" w:eastAsiaTheme="majorEastAsia" w:hAnsiTheme="majorHAnsi" w:cstheme="majorHAnsi"/>
          <w:rPrChange w:id="355" w:author="Paulina Błaszczykiewicz" w:date="2022-02-02T13:15:00Z">
            <w:rPr>
              <w:rFonts w:asciiTheme="majorHAnsi" w:eastAsiaTheme="majorEastAsia" w:hAnsiTheme="majorHAnsi" w:cstheme="majorHAnsi"/>
              <w:sz w:val="22"/>
              <w:szCs w:val="22"/>
            </w:rPr>
          </w:rPrChange>
        </w:rPr>
        <w:pPrChange w:id="356" w:author="Paulina Błaszczykiewicz" w:date="2022-02-02T13:15:00Z">
          <w:pPr>
            <w:pStyle w:val="ListParagraph"/>
            <w:numPr>
              <w:numId w:val="2"/>
            </w:numPr>
            <w:spacing w:line="276" w:lineRule="auto"/>
            <w:ind w:left="723" w:hanging="360"/>
          </w:pPr>
        </w:pPrChange>
      </w:pPr>
      <w:r w:rsidRPr="0087478F">
        <w:rPr>
          <w:rFonts w:asciiTheme="majorHAnsi" w:eastAsiaTheme="majorEastAsia" w:hAnsiTheme="majorHAnsi" w:cstheme="majorHAnsi"/>
          <w:rPrChange w:id="357" w:author="Paulina Błaszczykiewicz" w:date="2022-02-02T13:15:00Z">
            <w:rPr>
              <w:rFonts w:asciiTheme="majorHAnsi" w:eastAsiaTheme="majorEastAsia" w:hAnsiTheme="majorHAnsi" w:cstheme="majorHAnsi"/>
              <w:sz w:val="22"/>
              <w:szCs w:val="22"/>
            </w:rPr>
          </w:rPrChange>
        </w:rPr>
        <w:t>10</w:t>
      </w:r>
      <w:r w:rsidR="00D1281F" w:rsidRPr="0087478F">
        <w:rPr>
          <w:rFonts w:asciiTheme="majorHAnsi" w:eastAsiaTheme="majorEastAsia" w:hAnsiTheme="majorHAnsi" w:cstheme="majorHAnsi"/>
          <w:rPrChange w:id="358" w:author="Paulina Błaszczykiewicz" w:date="2022-02-02T13:15:00Z">
            <w:rPr>
              <w:rFonts w:asciiTheme="majorHAnsi" w:eastAsiaTheme="majorEastAsia" w:hAnsiTheme="majorHAnsi" w:cstheme="majorHAnsi"/>
              <w:sz w:val="22"/>
              <w:szCs w:val="22"/>
            </w:rPr>
          </w:rPrChange>
        </w:rPr>
        <w:t xml:space="preserve">% </w:t>
      </w:r>
      <w:r w:rsidR="00ED1F30" w:rsidRPr="0087478F">
        <w:rPr>
          <w:rFonts w:asciiTheme="majorHAnsi" w:eastAsiaTheme="majorEastAsia" w:hAnsiTheme="majorHAnsi" w:cstheme="majorHAnsi"/>
          <w:rPrChange w:id="359" w:author="Paulina Błaszczykiewicz" w:date="2022-02-02T13:15:00Z">
            <w:rPr>
              <w:rFonts w:asciiTheme="majorHAnsi" w:eastAsiaTheme="majorEastAsia" w:hAnsiTheme="majorHAnsi" w:cstheme="majorHAnsi"/>
              <w:sz w:val="22"/>
              <w:szCs w:val="22"/>
            </w:rPr>
          </w:rPrChange>
        </w:rPr>
        <w:t xml:space="preserve">przyznanej nagrody </w:t>
      </w:r>
      <w:r w:rsidR="00D1281F" w:rsidRPr="0087478F">
        <w:rPr>
          <w:rFonts w:asciiTheme="majorHAnsi" w:eastAsiaTheme="majorEastAsia" w:hAnsiTheme="majorHAnsi" w:cstheme="majorHAnsi"/>
          <w:rPrChange w:id="360" w:author="Paulina Błaszczykiewicz" w:date="2022-02-02T13:15:00Z">
            <w:rPr>
              <w:rFonts w:asciiTheme="majorHAnsi" w:eastAsiaTheme="majorEastAsia" w:hAnsiTheme="majorHAnsi" w:cstheme="majorHAnsi"/>
              <w:sz w:val="22"/>
              <w:szCs w:val="22"/>
            </w:rPr>
          </w:rPrChange>
        </w:rPr>
        <w:t xml:space="preserve">po odbiorze </w:t>
      </w:r>
      <w:r w:rsidR="00DB31C8" w:rsidRPr="0087478F">
        <w:rPr>
          <w:rFonts w:asciiTheme="majorHAnsi" w:eastAsiaTheme="majorEastAsia" w:hAnsiTheme="majorHAnsi" w:cstheme="majorHAnsi"/>
          <w:rPrChange w:id="361" w:author="Paulina Błaszczykiewicz" w:date="2022-02-02T13:15:00Z">
            <w:rPr>
              <w:rFonts w:asciiTheme="majorHAnsi" w:eastAsiaTheme="majorEastAsia" w:hAnsiTheme="majorHAnsi" w:cstheme="majorHAnsi"/>
              <w:sz w:val="22"/>
              <w:szCs w:val="22"/>
            </w:rPr>
          </w:rPrChange>
        </w:rPr>
        <w:t>T</w:t>
      </w:r>
      <w:r w:rsidR="00D15AC6" w:rsidRPr="0087478F">
        <w:rPr>
          <w:rFonts w:asciiTheme="majorHAnsi" w:eastAsiaTheme="majorEastAsia" w:hAnsiTheme="majorHAnsi" w:cstheme="majorHAnsi"/>
          <w:rPrChange w:id="362" w:author="Paulina Błaszczykiewicz" w:date="2022-02-02T13:15:00Z">
            <w:rPr>
              <w:rFonts w:asciiTheme="majorHAnsi" w:eastAsiaTheme="majorEastAsia" w:hAnsiTheme="majorHAnsi" w:cstheme="majorHAnsi"/>
              <w:sz w:val="22"/>
              <w:szCs w:val="22"/>
            </w:rPr>
          </w:rPrChange>
        </w:rPr>
        <w:t>rz</w:t>
      </w:r>
      <w:r w:rsidR="00DB31C8" w:rsidRPr="0087478F">
        <w:rPr>
          <w:rFonts w:asciiTheme="majorHAnsi" w:eastAsiaTheme="majorEastAsia" w:hAnsiTheme="majorHAnsi" w:cstheme="majorHAnsi"/>
          <w:rPrChange w:id="363" w:author="Paulina Błaszczykiewicz" w:date="2022-02-02T13:15:00Z">
            <w:rPr>
              <w:rFonts w:asciiTheme="majorHAnsi" w:eastAsiaTheme="majorEastAsia" w:hAnsiTheme="majorHAnsi" w:cstheme="majorHAnsi"/>
              <w:sz w:val="22"/>
              <w:szCs w:val="22"/>
            </w:rPr>
          </w:rPrChange>
        </w:rPr>
        <w:t>e</w:t>
      </w:r>
      <w:r w:rsidR="00D15AC6" w:rsidRPr="0087478F">
        <w:rPr>
          <w:rFonts w:asciiTheme="majorHAnsi" w:eastAsiaTheme="majorEastAsia" w:hAnsiTheme="majorHAnsi" w:cstheme="majorHAnsi"/>
          <w:rPrChange w:id="364" w:author="Paulina Błaszczykiewicz" w:date="2022-02-02T13:15:00Z">
            <w:rPr>
              <w:rFonts w:asciiTheme="majorHAnsi" w:eastAsiaTheme="majorEastAsia" w:hAnsiTheme="majorHAnsi" w:cstheme="majorHAnsi"/>
              <w:sz w:val="22"/>
              <w:szCs w:val="22"/>
            </w:rPr>
          </w:rPrChange>
        </w:rPr>
        <w:t>ch</w:t>
      </w:r>
      <w:r w:rsidR="00D1281F" w:rsidRPr="0087478F">
        <w:rPr>
          <w:rFonts w:asciiTheme="majorHAnsi" w:eastAsiaTheme="majorEastAsia" w:hAnsiTheme="majorHAnsi" w:cstheme="majorHAnsi"/>
          <w:rPrChange w:id="365" w:author="Paulina Błaszczykiewicz" w:date="2022-02-02T13:15:00Z">
            <w:rPr>
              <w:rFonts w:asciiTheme="majorHAnsi" w:eastAsiaTheme="majorEastAsia" w:hAnsiTheme="majorHAnsi" w:cstheme="majorHAnsi"/>
              <w:sz w:val="22"/>
              <w:szCs w:val="22"/>
            </w:rPr>
          </w:rPrChange>
        </w:rPr>
        <w:t xml:space="preserve"> </w:t>
      </w:r>
      <w:r w:rsidR="00DB31C8" w:rsidRPr="0087478F">
        <w:rPr>
          <w:rFonts w:asciiTheme="majorHAnsi" w:eastAsiaTheme="majorEastAsia" w:hAnsiTheme="majorHAnsi" w:cstheme="majorHAnsi"/>
          <w:rPrChange w:id="366" w:author="Paulina Błaszczykiewicz" w:date="2022-02-02T13:15:00Z">
            <w:rPr>
              <w:rFonts w:asciiTheme="majorHAnsi" w:eastAsiaTheme="majorEastAsia" w:hAnsiTheme="majorHAnsi" w:cstheme="majorHAnsi"/>
              <w:sz w:val="22"/>
              <w:szCs w:val="22"/>
            </w:rPr>
          </w:rPrChange>
        </w:rPr>
        <w:t xml:space="preserve">odcinków </w:t>
      </w:r>
      <w:r w:rsidR="00D1281F" w:rsidRPr="0087478F">
        <w:rPr>
          <w:rFonts w:asciiTheme="majorHAnsi" w:eastAsiaTheme="majorEastAsia" w:hAnsiTheme="majorHAnsi" w:cstheme="majorHAnsi"/>
          <w:rPrChange w:id="367" w:author="Paulina Błaszczykiewicz" w:date="2022-02-02T13:15:00Z">
            <w:rPr>
              <w:rFonts w:asciiTheme="majorHAnsi" w:eastAsiaTheme="majorEastAsia" w:hAnsiTheme="majorHAnsi" w:cstheme="majorHAnsi"/>
              <w:sz w:val="22"/>
              <w:szCs w:val="22"/>
            </w:rPr>
          </w:rPrChange>
        </w:rPr>
        <w:t xml:space="preserve">w wersji </w:t>
      </w:r>
      <w:proofErr w:type="spellStart"/>
      <w:r w:rsidR="00D1281F" w:rsidRPr="0087478F">
        <w:rPr>
          <w:rFonts w:asciiTheme="majorHAnsi" w:eastAsiaTheme="majorEastAsia" w:hAnsiTheme="majorHAnsi" w:cstheme="majorHAnsi"/>
          <w:rPrChange w:id="368" w:author="Paulina Błaszczykiewicz" w:date="2022-02-02T13:15:00Z">
            <w:rPr>
              <w:rFonts w:asciiTheme="majorHAnsi" w:eastAsiaTheme="majorEastAsia" w:hAnsiTheme="majorHAnsi" w:cstheme="majorHAnsi"/>
              <w:sz w:val="22"/>
              <w:szCs w:val="22"/>
            </w:rPr>
          </w:rPrChange>
        </w:rPr>
        <w:t>rough-cut</w:t>
      </w:r>
      <w:proofErr w:type="spellEnd"/>
      <w:r w:rsidR="00D1281F" w:rsidRPr="0087478F">
        <w:rPr>
          <w:rFonts w:asciiTheme="majorHAnsi" w:eastAsiaTheme="majorEastAsia" w:hAnsiTheme="majorHAnsi" w:cstheme="majorHAnsi"/>
          <w:rPrChange w:id="369" w:author="Paulina Błaszczykiewicz" w:date="2022-02-02T13:15:00Z">
            <w:rPr>
              <w:rFonts w:asciiTheme="majorHAnsi" w:eastAsiaTheme="majorEastAsia" w:hAnsiTheme="majorHAnsi" w:cstheme="majorHAnsi"/>
              <w:sz w:val="22"/>
              <w:szCs w:val="22"/>
            </w:rPr>
          </w:rPrChange>
        </w:rPr>
        <w:t xml:space="preserve">, o których mowa w pkt. </w:t>
      </w:r>
      <w:r w:rsidR="005C0E4C" w:rsidRPr="0087478F">
        <w:rPr>
          <w:rFonts w:asciiTheme="majorHAnsi" w:eastAsiaTheme="majorEastAsia" w:hAnsiTheme="majorHAnsi" w:cstheme="majorHAnsi"/>
          <w:rPrChange w:id="370" w:author="Paulina Błaszczykiewicz" w:date="2022-02-02T13:15:00Z">
            <w:rPr>
              <w:rFonts w:asciiTheme="majorHAnsi" w:eastAsiaTheme="majorEastAsia" w:hAnsiTheme="majorHAnsi" w:cstheme="majorHAnsi"/>
              <w:sz w:val="22"/>
              <w:szCs w:val="22"/>
            </w:rPr>
          </w:rPrChange>
        </w:rPr>
        <w:t>6</w:t>
      </w:r>
      <w:r w:rsidR="00D1281F" w:rsidRPr="0087478F">
        <w:rPr>
          <w:rFonts w:asciiTheme="majorHAnsi" w:eastAsiaTheme="majorEastAsia" w:hAnsiTheme="majorHAnsi" w:cstheme="majorHAnsi"/>
          <w:rPrChange w:id="371" w:author="Paulina Błaszczykiewicz" w:date="2022-02-02T13:15:00Z">
            <w:rPr>
              <w:rFonts w:asciiTheme="majorHAnsi" w:eastAsiaTheme="majorEastAsia" w:hAnsiTheme="majorHAnsi" w:cstheme="majorHAnsi"/>
              <w:sz w:val="22"/>
              <w:szCs w:val="22"/>
            </w:rPr>
          </w:rPrChange>
        </w:rPr>
        <w:t xml:space="preserve"> lit. c) powyżej</w:t>
      </w:r>
      <w:r w:rsidR="009C2658" w:rsidRPr="0087478F">
        <w:rPr>
          <w:rFonts w:asciiTheme="majorHAnsi" w:eastAsiaTheme="majorEastAsia" w:hAnsiTheme="majorHAnsi" w:cstheme="majorHAnsi"/>
          <w:rPrChange w:id="372" w:author="Paulina Błaszczykiewicz" w:date="2022-02-02T13:15:00Z">
            <w:rPr>
              <w:rFonts w:asciiTheme="majorHAnsi" w:eastAsiaTheme="majorEastAsia" w:hAnsiTheme="majorHAnsi" w:cstheme="majorHAnsi"/>
              <w:sz w:val="22"/>
              <w:szCs w:val="22"/>
            </w:rPr>
          </w:rPrChange>
        </w:rPr>
        <w:t>;</w:t>
      </w:r>
    </w:p>
    <w:p w14:paraId="7E6774C3" w14:textId="0CF3E3C6" w:rsidR="00D1281F" w:rsidRPr="0087478F" w:rsidRDefault="00D1281F">
      <w:pPr>
        <w:pStyle w:val="ListParagraph"/>
        <w:numPr>
          <w:ilvl w:val="0"/>
          <w:numId w:val="2"/>
        </w:numPr>
        <w:spacing w:line="276" w:lineRule="auto"/>
        <w:ind w:left="723"/>
        <w:jc w:val="left"/>
        <w:rPr>
          <w:rFonts w:asciiTheme="majorHAnsi" w:eastAsiaTheme="majorEastAsia" w:hAnsiTheme="majorHAnsi" w:cstheme="majorHAnsi"/>
          <w:rPrChange w:id="373" w:author="Paulina Błaszczykiewicz" w:date="2022-02-02T13:15:00Z">
            <w:rPr>
              <w:rFonts w:asciiTheme="majorHAnsi" w:eastAsiaTheme="majorEastAsia" w:hAnsiTheme="majorHAnsi" w:cstheme="majorHAnsi"/>
              <w:sz w:val="22"/>
              <w:szCs w:val="22"/>
            </w:rPr>
          </w:rPrChange>
        </w:rPr>
        <w:pPrChange w:id="374" w:author="Paulina Błaszczykiewicz" w:date="2022-02-02T13:15:00Z">
          <w:pPr>
            <w:pStyle w:val="ListParagraph"/>
            <w:numPr>
              <w:numId w:val="2"/>
            </w:numPr>
            <w:spacing w:line="276" w:lineRule="auto"/>
            <w:ind w:left="723" w:hanging="360"/>
          </w:pPr>
        </w:pPrChange>
      </w:pPr>
      <w:r w:rsidRPr="0087478F">
        <w:rPr>
          <w:rFonts w:asciiTheme="majorHAnsi" w:eastAsiaTheme="majorEastAsia" w:hAnsiTheme="majorHAnsi" w:cstheme="majorHAnsi"/>
          <w:rPrChange w:id="375" w:author="Paulina Błaszczykiewicz" w:date="2022-02-02T13:15:00Z">
            <w:rPr>
              <w:rFonts w:asciiTheme="majorHAnsi" w:eastAsiaTheme="majorEastAsia" w:hAnsiTheme="majorHAnsi" w:cstheme="majorHAnsi"/>
              <w:sz w:val="22"/>
              <w:szCs w:val="22"/>
            </w:rPr>
          </w:rPrChange>
        </w:rPr>
        <w:t>1</w:t>
      </w:r>
      <w:r w:rsidR="008F5693" w:rsidRPr="0087478F">
        <w:rPr>
          <w:rFonts w:asciiTheme="majorHAnsi" w:eastAsiaTheme="majorEastAsia" w:hAnsiTheme="majorHAnsi" w:cstheme="majorHAnsi"/>
          <w:rPrChange w:id="376" w:author="Paulina Błaszczykiewicz" w:date="2022-02-02T13:15:00Z">
            <w:rPr>
              <w:rFonts w:asciiTheme="majorHAnsi" w:eastAsiaTheme="majorEastAsia" w:hAnsiTheme="majorHAnsi" w:cstheme="majorHAnsi"/>
              <w:sz w:val="22"/>
              <w:szCs w:val="22"/>
            </w:rPr>
          </w:rPrChange>
        </w:rPr>
        <w:t>0</w:t>
      </w:r>
      <w:r w:rsidRPr="0087478F">
        <w:rPr>
          <w:rFonts w:asciiTheme="majorHAnsi" w:eastAsiaTheme="majorEastAsia" w:hAnsiTheme="majorHAnsi" w:cstheme="majorHAnsi"/>
          <w:rPrChange w:id="377" w:author="Paulina Błaszczykiewicz" w:date="2022-02-02T13:15:00Z">
            <w:rPr>
              <w:rFonts w:asciiTheme="majorHAnsi" w:eastAsiaTheme="majorEastAsia" w:hAnsiTheme="majorHAnsi" w:cstheme="majorHAnsi"/>
              <w:sz w:val="22"/>
              <w:szCs w:val="22"/>
            </w:rPr>
          </w:rPrChange>
        </w:rPr>
        <w:t xml:space="preserve">% </w:t>
      </w:r>
      <w:r w:rsidR="00ED1F30" w:rsidRPr="0087478F">
        <w:rPr>
          <w:rFonts w:asciiTheme="majorHAnsi" w:eastAsiaTheme="majorEastAsia" w:hAnsiTheme="majorHAnsi" w:cstheme="majorHAnsi"/>
          <w:rPrChange w:id="378" w:author="Paulina Błaszczykiewicz" w:date="2022-02-02T13:15:00Z">
            <w:rPr>
              <w:rFonts w:asciiTheme="majorHAnsi" w:eastAsiaTheme="majorEastAsia" w:hAnsiTheme="majorHAnsi" w:cstheme="majorHAnsi"/>
              <w:sz w:val="22"/>
              <w:szCs w:val="22"/>
            </w:rPr>
          </w:rPrChange>
        </w:rPr>
        <w:t xml:space="preserve">przyznanej nagrody </w:t>
      </w:r>
      <w:r w:rsidRPr="0087478F">
        <w:rPr>
          <w:rFonts w:asciiTheme="majorHAnsi" w:eastAsiaTheme="majorEastAsia" w:hAnsiTheme="majorHAnsi" w:cstheme="majorHAnsi"/>
          <w:rPrChange w:id="379" w:author="Paulina Błaszczykiewicz" w:date="2022-02-02T13:15:00Z">
            <w:rPr>
              <w:rFonts w:asciiTheme="majorHAnsi" w:eastAsiaTheme="majorEastAsia" w:hAnsiTheme="majorHAnsi" w:cstheme="majorHAnsi"/>
              <w:sz w:val="22"/>
              <w:szCs w:val="22"/>
            </w:rPr>
          </w:rPrChange>
        </w:rPr>
        <w:t xml:space="preserve">po ostatecznym odbiorze </w:t>
      </w:r>
      <w:r w:rsidR="00DB31C8" w:rsidRPr="0087478F">
        <w:rPr>
          <w:rFonts w:asciiTheme="majorHAnsi" w:eastAsiaTheme="majorEastAsia" w:hAnsiTheme="majorHAnsi" w:cstheme="majorHAnsi"/>
          <w:rPrChange w:id="380" w:author="Paulina Błaszczykiewicz" w:date="2022-02-02T13:15:00Z">
            <w:rPr>
              <w:rFonts w:asciiTheme="majorHAnsi" w:eastAsiaTheme="majorEastAsia" w:hAnsiTheme="majorHAnsi" w:cstheme="majorHAnsi"/>
              <w:sz w:val="22"/>
              <w:szCs w:val="22"/>
            </w:rPr>
          </w:rPrChange>
        </w:rPr>
        <w:t>Trzech odcinków</w:t>
      </w:r>
      <w:r w:rsidRPr="0087478F">
        <w:rPr>
          <w:rFonts w:asciiTheme="majorHAnsi" w:eastAsiaTheme="majorEastAsia" w:hAnsiTheme="majorHAnsi" w:cstheme="majorHAnsi"/>
          <w:rPrChange w:id="381" w:author="Paulina Błaszczykiewicz" w:date="2022-02-02T13:15:00Z">
            <w:rPr>
              <w:rFonts w:asciiTheme="majorHAnsi" w:eastAsiaTheme="majorEastAsia" w:hAnsiTheme="majorHAnsi" w:cstheme="majorHAnsi"/>
              <w:sz w:val="22"/>
              <w:szCs w:val="22"/>
            </w:rPr>
          </w:rPrChange>
        </w:rPr>
        <w:t xml:space="preserve"> w wersji fine-</w:t>
      </w:r>
      <w:proofErr w:type="spellStart"/>
      <w:r w:rsidRPr="0087478F">
        <w:rPr>
          <w:rFonts w:asciiTheme="majorHAnsi" w:eastAsiaTheme="majorEastAsia" w:hAnsiTheme="majorHAnsi" w:cstheme="majorHAnsi"/>
          <w:rPrChange w:id="382" w:author="Paulina Błaszczykiewicz" w:date="2022-02-02T13:15:00Z">
            <w:rPr>
              <w:rFonts w:asciiTheme="majorHAnsi" w:eastAsiaTheme="majorEastAsia" w:hAnsiTheme="majorHAnsi" w:cstheme="majorHAnsi"/>
              <w:sz w:val="22"/>
              <w:szCs w:val="22"/>
            </w:rPr>
          </w:rPrChange>
        </w:rPr>
        <w:t>cut</w:t>
      </w:r>
      <w:proofErr w:type="spellEnd"/>
      <w:r w:rsidRPr="0087478F">
        <w:rPr>
          <w:rFonts w:asciiTheme="majorHAnsi" w:eastAsiaTheme="majorEastAsia" w:hAnsiTheme="majorHAnsi" w:cstheme="majorHAnsi"/>
          <w:rPrChange w:id="383" w:author="Paulina Błaszczykiewicz" w:date="2022-02-02T13:15:00Z">
            <w:rPr>
              <w:rFonts w:asciiTheme="majorHAnsi" w:eastAsiaTheme="majorEastAsia" w:hAnsiTheme="majorHAnsi" w:cstheme="majorHAnsi"/>
              <w:sz w:val="22"/>
              <w:szCs w:val="22"/>
            </w:rPr>
          </w:rPrChange>
        </w:rPr>
        <w:t xml:space="preserve">, </w:t>
      </w:r>
      <w:r w:rsidR="009C2658" w:rsidRPr="0087478F">
        <w:rPr>
          <w:rFonts w:asciiTheme="majorHAnsi" w:eastAsiaTheme="majorEastAsia" w:hAnsiTheme="majorHAnsi" w:cstheme="majorHAnsi"/>
          <w:rPrChange w:id="384" w:author="Paulina Błaszczykiewicz" w:date="2022-02-02T13:15:00Z">
            <w:rPr>
              <w:rFonts w:asciiTheme="majorHAnsi" w:eastAsiaTheme="majorEastAsia" w:hAnsiTheme="majorHAnsi" w:cstheme="majorHAnsi"/>
              <w:sz w:val="22"/>
              <w:szCs w:val="22"/>
            </w:rPr>
          </w:rPrChange>
        </w:rPr>
        <w:t xml:space="preserve">o których mowa w pkt.  </w:t>
      </w:r>
      <w:r w:rsidR="005C0E4C" w:rsidRPr="0087478F">
        <w:rPr>
          <w:rFonts w:asciiTheme="majorHAnsi" w:eastAsiaTheme="majorEastAsia" w:hAnsiTheme="majorHAnsi" w:cstheme="majorHAnsi"/>
          <w:rPrChange w:id="385" w:author="Paulina Błaszczykiewicz" w:date="2022-02-02T13:15:00Z">
            <w:rPr>
              <w:rFonts w:asciiTheme="majorHAnsi" w:eastAsiaTheme="majorEastAsia" w:hAnsiTheme="majorHAnsi" w:cstheme="majorHAnsi"/>
              <w:sz w:val="22"/>
              <w:szCs w:val="22"/>
            </w:rPr>
          </w:rPrChange>
        </w:rPr>
        <w:t>6 l</w:t>
      </w:r>
      <w:r w:rsidR="009C2658" w:rsidRPr="0087478F">
        <w:rPr>
          <w:rFonts w:asciiTheme="majorHAnsi" w:eastAsiaTheme="majorEastAsia" w:hAnsiTheme="majorHAnsi" w:cstheme="majorHAnsi"/>
          <w:rPrChange w:id="386" w:author="Paulina Błaszczykiewicz" w:date="2022-02-02T13:15:00Z">
            <w:rPr>
              <w:rFonts w:asciiTheme="majorHAnsi" w:eastAsiaTheme="majorEastAsia" w:hAnsiTheme="majorHAnsi" w:cstheme="majorHAnsi"/>
              <w:sz w:val="22"/>
              <w:szCs w:val="22"/>
            </w:rPr>
          </w:rPrChange>
        </w:rPr>
        <w:t>it. d) powyżej, po dostarczeniu Zamawiającemu  Trzech odcinków w wersji fine-</w:t>
      </w:r>
      <w:proofErr w:type="spellStart"/>
      <w:r w:rsidR="009C2658" w:rsidRPr="0087478F">
        <w:rPr>
          <w:rFonts w:asciiTheme="majorHAnsi" w:eastAsiaTheme="majorEastAsia" w:hAnsiTheme="majorHAnsi" w:cstheme="majorHAnsi"/>
          <w:rPrChange w:id="387" w:author="Paulina Błaszczykiewicz" w:date="2022-02-02T13:15:00Z">
            <w:rPr>
              <w:rFonts w:asciiTheme="majorHAnsi" w:eastAsiaTheme="majorEastAsia" w:hAnsiTheme="majorHAnsi" w:cstheme="majorHAnsi"/>
              <w:sz w:val="22"/>
              <w:szCs w:val="22"/>
            </w:rPr>
          </w:rPrChange>
        </w:rPr>
        <w:t>cut</w:t>
      </w:r>
      <w:proofErr w:type="spellEnd"/>
      <w:r w:rsidR="009C2658" w:rsidRPr="0087478F">
        <w:rPr>
          <w:rFonts w:asciiTheme="majorHAnsi" w:eastAsiaTheme="majorEastAsia" w:hAnsiTheme="majorHAnsi" w:cstheme="majorHAnsi"/>
          <w:rPrChange w:id="388" w:author="Paulina Błaszczykiewicz" w:date="2022-02-02T13:15:00Z">
            <w:rPr>
              <w:rFonts w:asciiTheme="majorHAnsi" w:eastAsiaTheme="majorEastAsia" w:hAnsiTheme="majorHAnsi" w:cstheme="majorHAnsi"/>
              <w:sz w:val="22"/>
              <w:szCs w:val="22"/>
            </w:rPr>
          </w:rPrChange>
        </w:rPr>
        <w:t>, zgodnie z postanowieniami Umowy;</w:t>
      </w:r>
    </w:p>
    <w:p w14:paraId="39BF9C24" w14:textId="35724AAE" w:rsidR="007B5B1A" w:rsidRPr="0087478F" w:rsidRDefault="004B56B6">
      <w:pPr>
        <w:pStyle w:val="ListParagraph"/>
        <w:numPr>
          <w:ilvl w:val="0"/>
          <w:numId w:val="2"/>
        </w:numPr>
        <w:spacing w:line="276" w:lineRule="auto"/>
        <w:ind w:left="723"/>
        <w:jc w:val="left"/>
        <w:rPr>
          <w:rFonts w:asciiTheme="majorHAnsi" w:eastAsiaTheme="majorEastAsia" w:hAnsiTheme="majorHAnsi" w:cstheme="majorHAnsi"/>
          <w:rPrChange w:id="389" w:author="Paulina Błaszczykiewicz" w:date="2022-02-02T13:15:00Z">
            <w:rPr>
              <w:rFonts w:asciiTheme="majorHAnsi" w:eastAsiaTheme="majorEastAsia" w:hAnsiTheme="majorHAnsi" w:cstheme="majorHAnsi"/>
              <w:sz w:val="22"/>
              <w:szCs w:val="22"/>
            </w:rPr>
          </w:rPrChange>
        </w:rPr>
        <w:pPrChange w:id="390" w:author="Paulina Błaszczykiewicz" w:date="2022-02-02T13:15:00Z">
          <w:pPr>
            <w:pStyle w:val="ListParagraph"/>
            <w:numPr>
              <w:numId w:val="2"/>
            </w:numPr>
            <w:spacing w:line="276" w:lineRule="auto"/>
            <w:ind w:left="723" w:hanging="360"/>
          </w:pPr>
        </w:pPrChange>
      </w:pPr>
      <w:r w:rsidRPr="0087478F">
        <w:rPr>
          <w:rFonts w:asciiTheme="majorHAnsi" w:eastAsiaTheme="majorEastAsia" w:hAnsiTheme="majorHAnsi" w:cstheme="majorHAnsi"/>
          <w:rPrChange w:id="391" w:author="Paulina Błaszczykiewicz" w:date="2022-02-02T13:15:00Z">
            <w:rPr>
              <w:rFonts w:asciiTheme="majorHAnsi" w:eastAsiaTheme="majorEastAsia" w:hAnsiTheme="majorHAnsi" w:cstheme="majorHAnsi"/>
              <w:sz w:val="22"/>
              <w:szCs w:val="22"/>
            </w:rPr>
          </w:rPrChange>
        </w:rPr>
        <w:t>10</w:t>
      </w:r>
      <w:r w:rsidR="007B5B1A" w:rsidRPr="0087478F">
        <w:rPr>
          <w:rFonts w:asciiTheme="majorHAnsi" w:eastAsiaTheme="majorEastAsia" w:hAnsiTheme="majorHAnsi" w:cstheme="majorHAnsi"/>
          <w:rPrChange w:id="392" w:author="Paulina Błaszczykiewicz" w:date="2022-02-02T13:15:00Z">
            <w:rPr>
              <w:rFonts w:asciiTheme="majorHAnsi" w:eastAsiaTheme="majorEastAsia" w:hAnsiTheme="majorHAnsi" w:cstheme="majorHAnsi"/>
              <w:sz w:val="22"/>
              <w:szCs w:val="22"/>
            </w:rPr>
          </w:rPrChange>
        </w:rPr>
        <w:t xml:space="preserve">% </w:t>
      </w:r>
      <w:r w:rsidR="00ED1F30" w:rsidRPr="0087478F">
        <w:rPr>
          <w:rFonts w:asciiTheme="majorHAnsi" w:eastAsiaTheme="majorEastAsia" w:hAnsiTheme="majorHAnsi" w:cstheme="majorHAnsi"/>
          <w:rPrChange w:id="393" w:author="Paulina Błaszczykiewicz" w:date="2022-02-02T13:15:00Z">
            <w:rPr>
              <w:rFonts w:asciiTheme="majorHAnsi" w:eastAsiaTheme="majorEastAsia" w:hAnsiTheme="majorHAnsi" w:cstheme="majorHAnsi"/>
              <w:sz w:val="22"/>
              <w:szCs w:val="22"/>
            </w:rPr>
          </w:rPrChange>
        </w:rPr>
        <w:t xml:space="preserve">przyznanej nagrody </w:t>
      </w:r>
      <w:r w:rsidR="007B5B1A" w:rsidRPr="0087478F">
        <w:rPr>
          <w:rFonts w:asciiTheme="majorHAnsi" w:eastAsiaTheme="majorEastAsia" w:hAnsiTheme="majorHAnsi" w:cstheme="majorHAnsi"/>
          <w:rPrChange w:id="394" w:author="Paulina Błaszczykiewicz" w:date="2022-02-02T13:15:00Z">
            <w:rPr>
              <w:rFonts w:asciiTheme="majorHAnsi" w:eastAsiaTheme="majorEastAsia" w:hAnsiTheme="majorHAnsi" w:cstheme="majorHAnsi"/>
              <w:sz w:val="22"/>
              <w:szCs w:val="22"/>
            </w:rPr>
          </w:rPrChange>
        </w:rPr>
        <w:t>po odbiorze zaakceptowanych przez Muzeum</w:t>
      </w:r>
      <w:r w:rsidR="009C2658" w:rsidRPr="0087478F">
        <w:rPr>
          <w:rFonts w:asciiTheme="majorHAnsi" w:eastAsiaTheme="majorEastAsia" w:hAnsiTheme="majorHAnsi" w:cstheme="majorHAnsi"/>
          <w:rPrChange w:id="395" w:author="Paulina Błaszczykiewicz" w:date="2022-02-02T13:15:00Z">
            <w:rPr>
              <w:rFonts w:asciiTheme="majorHAnsi" w:eastAsiaTheme="majorEastAsia" w:hAnsiTheme="majorHAnsi" w:cstheme="majorHAnsi"/>
              <w:sz w:val="22"/>
              <w:szCs w:val="22"/>
            </w:rPr>
          </w:rPrChange>
        </w:rPr>
        <w:t xml:space="preserve"> scenariuszy Dwóch odcinków</w:t>
      </w:r>
      <w:r w:rsidR="007B5B1A" w:rsidRPr="0087478F">
        <w:rPr>
          <w:rFonts w:asciiTheme="majorHAnsi" w:eastAsiaTheme="majorEastAsia" w:hAnsiTheme="majorHAnsi" w:cstheme="majorHAnsi"/>
          <w:rPrChange w:id="396" w:author="Paulina Błaszczykiewicz" w:date="2022-02-02T13:15:00Z">
            <w:rPr>
              <w:rFonts w:asciiTheme="majorHAnsi" w:eastAsiaTheme="majorEastAsia" w:hAnsiTheme="majorHAnsi" w:cstheme="majorHAnsi"/>
              <w:sz w:val="22"/>
              <w:szCs w:val="22"/>
            </w:rPr>
          </w:rPrChange>
        </w:rPr>
        <w:t>, o który</w:t>
      </w:r>
      <w:r w:rsidR="009C2658" w:rsidRPr="0087478F">
        <w:rPr>
          <w:rFonts w:asciiTheme="majorHAnsi" w:eastAsiaTheme="majorEastAsia" w:hAnsiTheme="majorHAnsi" w:cstheme="majorHAnsi"/>
          <w:rPrChange w:id="397" w:author="Paulina Błaszczykiewicz" w:date="2022-02-02T13:15:00Z">
            <w:rPr>
              <w:rFonts w:asciiTheme="majorHAnsi" w:eastAsiaTheme="majorEastAsia" w:hAnsiTheme="majorHAnsi" w:cstheme="majorHAnsi"/>
              <w:sz w:val="22"/>
              <w:szCs w:val="22"/>
            </w:rPr>
          </w:rPrChange>
        </w:rPr>
        <w:t>ch</w:t>
      </w:r>
      <w:r w:rsidR="007B5B1A" w:rsidRPr="0087478F">
        <w:rPr>
          <w:rFonts w:asciiTheme="majorHAnsi" w:eastAsiaTheme="majorEastAsia" w:hAnsiTheme="majorHAnsi" w:cstheme="majorHAnsi"/>
          <w:rPrChange w:id="398" w:author="Paulina Błaszczykiewicz" w:date="2022-02-02T13:15:00Z">
            <w:rPr>
              <w:rFonts w:asciiTheme="majorHAnsi" w:eastAsiaTheme="majorEastAsia" w:hAnsiTheme="majorHAnsi" w:cstheme="majorHAnsi"/>
              <w:sz w:val="22"/>
              <w:szCs w:val="22"/>
            </w:rPr>
          </w:rPrChange>
        </w:rPr>
        <w:t xml:space="preserve"> mowa w pkt </w:t>
      </w:r>
      <w:r w:rsidR="005C0E4C" w:rsidRPr="0087478F">
        <w:rPr>
          <w:rFonts w:asciiTheme="majorHAnsi" w:eastAsiaTheme="majorEastAsia" w:hAnsiTheme="majorHAnsi" w:cstheme="majorHAnsi"/>
          <w:rPrChange w:id="399" w:author="Paulina Błaszczykiewicz" w:date="2022-02-02T13:15:00Z">
            <w:rPr>
              <w:rFonts w:asciiTheme="majorHAnsi" w:eastAsiaTheme="majorEastAsia" w:hAnsiTheme="majorHAnsi" w:cstheme="majorHAnsi"/>
              <w:sz w:val="22"/>
              <w:szCs w:val="22"/>
            </w:rPr>
          </w:rPrChange>
        </w:rPr>
        <w:t>6</w:t>
      </w:r>
      <w:r w:rsidR="007B5B1A" w:rsidRPr="0087478F">
        <w:rPr>
          <w:rFonts w:asciiTheme="majorHAnsi" w:eastAsiaTheme="majorEastAsia" w:hAnsiTheme="majorHAnsi" w:cstheme="majorHAnsi"/>
          <w:rPrChange w:id="400" w:author="Paulina Błaszczykiewicz" w:date="2022-02-02T13:15:00Z">
            <w:rPr>
              <w:rFonts w:asciiTheme="majorHAnsi" w:eastAsiaTheme="majorEastAsia" w:hAnsiTheme="majorHAnsi" w:cstheme="majorHAnsi"/>
              <w:sz w:val="22"/>
              <w:szCs w:val="22"/>
            </w:rPr>
          </w:rPrChange>
        </w:rPr>
        <w:t xml:space="preserve"> lit. </w:t>
      </w:r>
      <w:r w:rsidRPr="0087478F">
        <w:rPr>
          <w:rFonts w:asciiTheme="majorHAnsi" w:eastAsiaTheme="majorEastAsia" w:hAnsiTheme="majorHAnsi" w:cstheme="majorHAnsi"/>
          <w:rPrChange w:id="401" w:author="Paulina Błaszczykiewicz" w:date="2022-02-02T13:15:00Z">
            <w:rPr>
              <w:rFonts w:asciiTheme="majorHAnsi" w:eastAsiaTheme="majorEastAsia" w:hAnsiTheme="majorHAnsi" w:cstheme="majorHAnsi"/>
              <w:sz w:val="22"/>
              <w:szCs w:val="22"/>
            </w:rPr>
          </w:rPrChange>
        </w:rPr>
        <w:t>e</w:t>
      </w:r>
      <w:r w:rsidR="007B5B1A" w:rsidRPr="0087478F">
        <w:rPr>
          <w:rFonts w:asciiTheme="majorHAnsi" w:eastAsiaTheme="majorEastAsia" w:hAnsiTheme="majorHAnsi" w:cstheme="majorHAnsi"/>
          <w:rPrChange w:id="402" w:author="Paulina Błaszczykiewicz" w:date="2022-02-02T13:15:00Z">
            <w:rPr>
              <w:rFonts w:asciiTheme="majorHAnsi" w:eastAsiaTheme="majorEastAsia" w:hAnsiTheme="majorHAnsi" w:cstheme="majorHAnsi"/>
              <w:sz w:val="22"/>
              <w:szCs w:val="22"/>
            </w:rPr>
          </w:rPrChange>
        </w:rPr>
        <w:t>) powyżej;</w:t>
      </w:r>
    </w:p>
    <w:p w14:paraId="101C55B3" w14:textId="16FC9DDD" w:rsidR="007B5B1A" w:rsidRPr="0087478F" w:rsidRDefault="004B56B6">
      <w:pPr>
        <w:pStyle w:val="ListParagraph"/>
        <w:numPr>
          <w:ilvl w:val="0"/>
          <w:numId w:val="2"/>
        </w:numPr>
        <w:spacing w:line="276" w:lineRule="auto"/>
        <w:ind w:left="723"/>
        <w:jc w:val="left"/>
        <w:rPr>
          <w:rFonts w:asciiTheme="majorHAnsi" w:eastAsiaTheme="majorEastAsia" w:hAnsiTheme="majorHAnsi" w:cstheme="majorHAnsi"/>
          <w:rPrChange w:id="403" w:author="Paulina Błaszczykiewicz" w:date="2022-02-02T13:15:00Z">
            <w:rPr>
              <w:rFonts w:asciiTheme="majorHAnsi" w:eastAsiaTheme="majorEastAsia" w:hAnsiTheme="majorHAnsi" w:cstheme="majorHAnsi"/>
              <w:sz w:val="22"/>
              <w:szCs w:val="22"/>
            </w:rPr>
          </w:rPrChange>
        </w:rPr>
        <w:pPrChange w:id="404" w:author="Paulina Błaszczykiewicz" w:date="2022-02-02T13:15:00Z">
          <w:pPr>
            <w:pStyle w:val="ListParagraph"/>
            <w:numPr>
              <w:numId w:val="2"/>
            </w:numPr>
            <w:spacing w:line="276" w:lineRule="auto"/>
            <w:ind w:left="723" w:hanging="360"/>
          </w:pPr>
        </w:pPrChange>
      </w:pPr>
      <w:r w:rsidRPr="0087478F">
        <w:rPr>
          <w:rFonts w:asciiTheme="majorHAnsi" w:eastAsiaTheme="majorEastAsia" w:hAnsiTheme="majorHAnsi" w:cstheme="majorHAnsi"/>
          <w:rPrChange w:id="405" w:author="Paulina Błaszczykiewicz" w:date="2022-02-02T13:15:00Z">
            <w:rPr>
              <w:rFonts w:asciiTheme="majorHAnsi" w:eastAsiaTheme="majorEastAsia" w:hAnsiTheme="majorHAnsi" w:cstheme="majorHAnsi"/>
              <w:sz w:val="22"/>
              <w:szCs w:val="22"/>
            </w:rPr>
          </w:rPrChange>
        </w:rPr>
        <w:t>20</w:t>
      </w:r>
      <w:r w:rsidR="007B5B1A" w:rsidRPr="0087478F">
        <w:rPr>
          <w:rFonts w:asciiTheme="majorHAnsi" w:eastAsiaTheme="majorEastAsia" w:hAnsiTheme="majorHAnsi" w:cstheme="majorHAnsi"/>
          <w:rPrChange w:id="406" w:author="Paulina Błaszczykiewicz" w:date="2022-02-02T13:15:00Z">
            <w:rPr>
              <w:rFonts w:asciiTheme="majorHAnsi" w:eastAsiaTheme="majorEastAsia" w:hAnsiTheme="majorHAnsi" w:cstheme="majorHAnsi"/>
              <w:sz w:val="22"/>
              <w:szCs w:val="22"/>
            </w:rPr>
          </w:rPrChange>
        </w:rPr>
        <w:t xml:space="preserve">% </w:t>
      </w:r>
      <w:r w:rsidR="00ED1F30" w:rsidRPr="0087478F">
        <w:rPr>
          <w:rFonts w:asciiTheme="majorHAnsi" w:eastAsiaTheme="majorEastAsia" w:hAnsiTheme="majorHAnsi" w:cstheme="majorHAnsi"/>
          <w:rPrChange w:id="407" w:author="Paulina Błaszczykiewicz" w:date="2022-02-02T13:15:00Z">
            <w:rPr>
              <w:rFonts w:asciiTheme="majorHAnsi" w:eastAsiaTheme="majorEastAsia" w:hAnsiTheme="majorHAnsi" w:cstheme="majorHAnsi"/>
              <w:sz w:val="22"/>
              <w:szCs w:val="22"/>
            </w:rPr>
          </w:rPrChange>
        </w:rPr>
        <w:t xml:space="preserve">przyznanej nagrody </w:t>
      </w:r>
      <w:r w:rsidR="007B5B1A" w:rsidRPr="0087478F">
        <w:rPr>
          <w:rFonts w:asciiTheme="majorHAnsi" w:eastAsiaTheme="majorEastAsia" w:hAnsiTheme="majorHAnsi" w:cstheme="majorHAnsi"/>
          <w:rPrChange w:id="408" w:author="Paulina Błaszczykiewicz" w:date="2022-02-02T13:15:00Z">
            <w:rPr>
              <w:rFonts w:asciiTheme="majorHAnsi" w:eastAsiaTheme="majorEastAsia" w:hAnsiTheme="majorHAnsi" w:cstheme="majorHAnsi"/>
              <w:sz w:val="22"/>
              <w:szCs w:val="22"/>
            </w:rPr>
          </w:rPrChange>
        </w:rPr>
        <w:t xml:space="preserve">po odbiorze </w:t>
      </w:r>
      <w:proofErr w:type="spellStart"/>
      <w:r w:rsidR="007B5B1A" w:rsidRPr="0087478F">
        <w:rPr>
          <w:rFonts w:asciiTheme="majorHAnsi" w:eastAsiaTheme="majorEastAsia" w:hAnsiTheme="majorHAnsi" w:cstheme="majorHAnsi"/>
          <w:rPrChange w:id="409" w:author="Paulina Błaszczykiewicz" w:date="2022-02-02T13:15:00Z">
            <w:rPr>
              <w:rFonts w:asciiTheme="majorHAnsi" w:eastAsiaTheme="majorEastAsia" w:hAnsiTheme="majorHAnsi" w:cstheme="majorHAnsi"/>
              <w:sz w:val="22"/>
              <w:szCs w:val="22"/>
            </w:rPr>
          </w:rPrChange>
        </w:rPr>
        <w:t>shooting</w:t>
      </w:r>
      <w:proofErr w:type="spellEnd"/>
      <w:r w:rsidR="007B5B1A" w:rsidRPr="0087478F">
        <w:rPr>
          <w:rFonts w:asciiTheme="majorHAnsi" w:eastAsiaTheme="majorEastAsia" w:hAnsiTheme="majorHAnsi" w:cstheme="majorHAnsi"/>
          <w:rPrChange w:id="410" w:author="Paulina Błaszczykiewicz" w:date="2022-02-02T13:15:00Z">
            <w:rPr>
              <w:rFonts w:asciiTheme="majorHAnsi" w:eastAsiaTheme="majorEastAsia" w:hAnsiTheme="majorHAnsi" w:cstheme="majorHAnsi"/>
              <w:sz w:val="22"/>
              <w:szCs w:val="22"/>
            </w:rPr>
          </w:rPrChange>
        </w:rPr>
        <w:t xml:space="preserve"> </w:t>
      </w:r>
      <w:proofErr w:type="spellStart"/>
      <w:r w:rsidR="007B5B1A" w:rsidRPr="0087478F">
        <w:rPr>
          <w:rFonts w:asciiTheme="majorHAnsi" w:eastAsiaTheme="majorEastAsia" w:hAnsiTheme="majorHAnsi" w:cstheme="majorHAnsi"/>
          <w:rPrChange w:id="411" w:author="Paulina Błaszczykiewicz" w:date="2022-02-02T13:15:00Z">
            <w:rPr>
              <w:rFonts w:asciiTheme="majorHAnsi" w:eastAsiaTheme="majorEastAsia" w:hAnsiTheme="majorHAnsi" w:cstheme="majorHAnsi"/>
              <w:sz w:val="22"/>
              <w:szCs w:val="22"/>
            </w:rPr>
          </w:rPrChange>
        </w:rPr>
        <w:t>treatment</w:t>
      </w:r>
      <w:proofErr w:type="spellEnd"/>
      <w:r w:rsidR="007B5B1A" w:rsidRPr="0087478F">
        <w:rPr>
          <w:rFonts w:asciiTheme="majorHAnsi" w:eastAsiaTheme="majorEastAsia" w:hAnsiTheme="majorHAnsi" w:cstheme="majorHAnsi"/>
          <w:rPrChange w:id="412" w:author="Paulina Błaszczykiewicz" w:date="2022-02-02T13:15:00Z">
            <w:rPr>
              <w:rFonts w:asciiTheme="majorHAnsi" w:eastAsiaTheme="majorEastAsia" w:hAnsiTheme="majorHAnsi" w:cstheme="majorHAnsi"/>
              <w:sz w:val="22"/>
              <w:szCs w:val="22"/>
            </w:rPr>
          </w:rPrChange>
        </w:rPr>
        <w:t xml:space="preserve"> i plastyki </w:t>
      </w:r>
      <w:r w:rsidR="009C2658" w:rsidRPr="0087478F">
        <w:rPr>
          <w:rFonts w:asciiTheme="majorHAnsi" w:eastAsiaTheme="majorEastAsia" w:hAnsiTheme="majorHAnsi" w:cstheme="majorHAnsi"/>
          <w:rPrChange w:id="413" w:author="Paulina Błaszczykiewicz" w:date="2022-02-02T13:15:00Z">
            <w:rPr>
              <w:rFonts w:asciiTheme="majorHAnsi" w:eastAsiaTheme="majorEastAsia" w:hAnsiTheme="majorHAnsi" w:cstheme="majorHAnsi"/>
              <w:sz w:val="22"/>
              <w:szCs w:val="22"/>
            </w:rPr>
          </w:rPrChange>
        </w:rPr>
        <w:t>Dwóch odcinków</w:t>
      </w:r>
      <w:r w:rsidR="007B5B1A" w:rsidRPr="0087478F">
        <w:rPr>
          <w:rFonts w:asciiTheme="majorHAnsi" w:eastAsiaTheme="majorEastAsia" w:hAnsiTheme="majorHAnsi" w:cstheme="majorHAnsi"/>
          <w:rPrChange w:id="414" w:author="Paulina Błaszczykiewicz" w:date="2022-02-02T13:15:00Z">
            <w:rPr>
              <w:rFonts w:asciiTheme="majorHAnsi" w:eastAsiaTheme="majorEastAsia" w:hAnsiTheme="majorHAnsi" w:cstheme="majorHAnsi"/>
              <w:sz w:val="22"/>
              <w:szCs w:val="22"/>
            </w:rPr>
          </w:rPrChange>
        </w:rPr>
        <w:t xml:space="preserve">, o których mowa w pkt. </w:t>
      </w:r>
      <w:r w:rsidR="005C0E4C" w:rsidRPr="0087478F">
        <w:rPr>
          <w:rFonts w:asciiTheme="majorHAnsi" w:eastAsiaTheme="majorEastAsia" w:hAnsiTheme="majorHAnsi" w:cstheme="majorHAnsi"/>
          <w:rPrChange w:id="415" w:author="Paulina Błaszczykiewicz" w:date="2022-02-02T13:15:00Z">
            <w:rPr>
              <w:rFonts w:asciiTheme="majorHAnsi" w:eastAsiaTheme="majorEastAsia" w:hAnsiTheme="majorHAnsi" w:cstheme="majorHAnsi"/>
              <w:sz w:val="22"/>
              <w:szCs w:val="22"/>
            </w:rPr>
          </w:rPrChange>
        </w:rPr>
        <w:t>6</w:t>
      </w:r>
      <w:r w:rsidR="007B5B1A" w:rsidRPr="0087478F">
        <w:rPr>
          <w:rFonts w:asciiTheme="majorHAnsi" w:eastAsiaTheme="majorEastAsia" w:hAnsiTheme="majorHAnsi" w:cstheme="majorHAnsi"/>
          <w:rPrChange w:id="416" w:author="Paulina Błaszczykiewicz" w:date="2022-02-02T13:15:00Z">
            <w:rPr>
              <w:rFonts w:asciiTheme="majorHAnsi" w:eastAsiaTheme="majorEastAsia" w:hAnsiTheme="majorHAnsi" w:cstheme="majorHAnsi"/>
              <w:sz w:val="22"/>
              <w:szCs w:val="22"/>
            </w:rPr>
          </w:rPrChange>
        </w:rPr>
        <w:t xml:space="preserve"> lit. </w:t>
      </w:r>
      <w:r w:rsidRPr="0087478F">
        <w:rPr>
          <w:rFonts w:asciiTheme="majorHAnsi" w:eastAsiaTheme="majorEastAsia" w:hAnsiTheme="majorHAnsi" w:cstheme="majorHAnsi"/>
          <w:rPrChange w:id="417" w:author="Paulina Błaszczykiewicz" w:date="2022-02-02T13:15:00Z">
            <w:rPr>
              <w:rFonts w:asciiTheme="majorHAnsi" w:eastAsiaTheme="majorEastAsia" w:hAnsiTheme="majorHAnsi" w:cstheme="majorHAnsi"/>
              <w:sz w:val="22"/>
              <w:szCs w:val="22"/>
            </w:rPr>
          </w:rPrChange>
        </w:rPr>
        <w:t>f</w:t>
      </w:r>
      <w:r w:rsidR="007B5B1A" w:rsidRPr="0087478F">
        <w:rPr>
          <w:rFonts w:asciiTheme="majorHAnsi" w:eastAsiaTheme="majorEastAsia" w:hAnsiTheme="majorHAnsi" w:cstheme="majorHAnsi"/>
          <w:rPrChange w:id="418" w:author="Paulina Błaszczykiewicz" w:date="2022-02-02T13:15:00Z">
            <w:rPr>
              <w:rFonts w:asciiTheme="majorHAnsi" w:eastAsiaTheme="majorEastAsia" w:hAnsiTheme="majorHAnsi" w:cstheme="majorHAnsi"/>
              <w:sz w:val="22"/>
              <w:szCs w:val="22"/>
            </w:rPr>
          </w:rPrChange>
        </w:rPr>
        <w:t>) powyżej;</w:t>
      </w:r>
    </w:p>
    <w:p w14:paraId="1FC15218" w14:textId="03A94084" w:rsidR="00856A68" w:rsidRPr="0087478F" w:rsidRDefault="00ED1F30">
      <w:pPr>
        <w:pStyle w:val="ListParagraph"/>
        <w:numPr>
          <w:ilvl w:val="0"/>
          <w:numId w:val="2"/>
        </w:numPr>
        <w:spacing w:line="276" w:lineRule="auto"/>
        <w:ind w:left="723"/>
        <w:jc w:val="left"/>
        <w:rPr>
          <w:rFonts w:asciiTheme="majorHAnsi" w:eastAsiaTheme="majorEastAsia" w:hAnsiTheme="majorHAnsi" w:cstheme="majorHAnsi"/>
          <w:rPrChange w:id="419" w:author="Paulina Błaszczykiewicz" w:date="2022-02-02T13:15:00Z">
            <w:rPr>
              <w:rFonts w:asciiTheme="majorHAnsi" w:eastAsiaTheme="majorEastAsia" w:hAnsiTheme="majorHAnsi" w:cstheme="majorHAnsi"/>
              <w:sz w:val="22"/>
              <w:szCs w:val="22"/>
            </w:rPr>
          </w:rPrChange>
        </w:rPr>
        <w:pPrChange w:id="420" w:author="Paulina Błaszczykiewicz" w:date="2022-02-02T13:15:00Z">
          <w:pPr>
            <w:pStyle w:val="ListParagraph"/>
            <w:numPr>
              <w:numId w:val="2"/>
            </w:numPr>
            <w:spacing w:line="276" w:lineRule="auto"/>
            <w:ind w:left="723" w:hanging="360"/>
          </w:pPr>
        </w:pPrChange>
      </w:pPr>
      <w:r w:rsidRPr="0087478F">
        <w:rPr>
          <w:rFonts w:asciiTheme="majorHAnsi" w:eastAsiaTheme="majorEastAsia" w:hAnsiTheme="majorHAnsi" w:cstheme="majorHAnsi"/>
          <w:rPrChange w:id="421" w:author="Paulina Błaszczykiewicz" w:date="2022-02-02T13:15:00Z">
            <w:rPr>
              <w:rFonts w:asciiTheme="majorHAnsi" w:eastAsiaTheme="majorEastAsia" w:hAnsiTheme="majorHAnsi" w:cstheme="majorHAnsi"/>
              <w:sz w:val="22"/>
              <w:szCs w:val="22"/>
            </w:rPr>
          </w:rPrChange>
        </w:rPr>
        <w:t xml:space="preserve">w wysokości </w:t>
      </w:r>
      <w:r w:rsidR="004B56B6" w:rsidRPr="0087478F">
        <w:rPr>
          <w:rFonts w:asciiTheme="majorHAnsi" w:eastAsiaTheme="majorEastAsia" w:hAnsiTheme="majorHAnsi" w:cstheme="majorHAnsi"/>
          <w:rPrChange w:id="422" w:author="Paulina Błaszczykiewicz" w:date="2022-02-02T13:15:00Z">
            <w:rPr>
              <w:rFonts w:asciiTheme="majorHAnsi" w:eastAsiaTheme="majorEastAsia" w:hAnsiTheme="majorHAnsi" w:cstheme="majorHAnsi"/>
              <w:sz w:val="22"/>
              <w:szCs w:val="22"/>
            </w:rPr>
          </w:rPrChange>
        </w:rPr>
        <w:t>10</w:t>
      </w:r>
      <w:r w:rsidR="00856A68" w:rsidRPr="0087478F">
        <w:rPr>
          <w:rFonts w:asciiTheme="majorHAnsi" w:eastAsiaTheme="majorEastAsia" w:hAnsiTheme="majorHAnsi" w:cstheme="majorHAnsi"/>
          <w:rPrChange w:id="423" w:author="Paulina Błaszczykiewicz" w:date="2022-02-02T13:15:00Z">
            <w:rPr>
              <w:rFonts w:asciiTheme="majorHAnsi" w:eastAsiaTheme="majorEastAsia" w:hAnsiTheme="majorHAnsi" w:cstheme="majorHAnsi"/>
              <w:sz w:val="22"/>
              <w:szCs w:val="22"/>
            </w:rPr>
          </w:rPrChange>
        </w:rPr>
        <w:t xml:space="preserve">% </w:t>
      </w:r>
      <w:r w:rsidR="00822287" w:rsidRPr="0087478F">
        <w:rPr>
          <w:rFonts w:asciiTheme="majorHAnsi" w:eastAsiaTheme="majorEastAsia" w:hAnsiTheme="majorHAnsi" w:cstheme="majorHAnsi"/>
          <w:rPrChange w:id="424" w:author="Paulina Błaszczykiewicz" w:date="2022-02-02T13:15:00Z">
            <w:rPr>
              <w:rFonts w:asciiTheme="majorHAnsi" w:eastAsiaTheme="majorEastAsia" w:hAnsiTheme="majorHAnsi" w:cstheme="majorHAnsi"/>
              <w:sz w:val="22"/>
              <w:szCs w:val="22"/>
            </w:rPr>
          </w:rPrChange>
        </w:rPr>
        <w:t xml:space="preserve">wynagrodzenia brutto </w:t>
      </w:r>
      <w:r w:rsidR="00856A68" w:rsidRPr="0087478F">
        <w:rPr>
          <w:rFonts w:asciiTheme="majorHAnsi" w:eastAsiaTheme="majorEastAsia" w:hAnsiTheme="majorHAnsi" w:cstheme="majorHAnsi"/>
          <w:rPrChange w:id="425" w:author="Paulina Błaszczykiewicz" w:date="2022-02-02T13:15:00Z">
            <w:rPr>
              <w:rFonts w:asciiTheme="majorHAnsi" w:eastAsiaTheme="majorEastAsia" w:hAnsiTheme="majorHAnsi" w:cstheme="majorHAnsi"/>
              <w:sz w:val="22"/>
              <w:szCs w:val="22"/>
            </w:rPr>
          </w:rPrChange>
        </w:rPr>
        <w:t xml:space="preserve">po odbiorze </w:t>
      </w:r>
      <w:r w:rsidR="009C2658" w:rsidRPr="0087478F">
        <w:rPr>
          <w:rFonts w:asciiTheme="majorHAnsi" w:eastAsiaTheme="majorEastAsia" w:hAnsiTheme="majorHAnsi" w:cstheme="majorHAnsi"/>
          <w:rPrChange w:id="426" w:author="Paulina Błaszczykiewicz" w:date="2022-02-02T13:15:00Z">
            <w:rPr>
              <w:rFonts w:asciiTheme="majorHAnsi" w:eastAsiaTheme="majorEastAsia" w:hAnsiTheme="majorHAnsi" w:cstheme="majorHAnsi"/>
              <w:sz w:val="22"/>
              <w:szCs w:val="22"/>
            </w:rPr>
          </w:rPrChange>
        </w:rPr>
        <w:t xml:space="preserve">Dwóch odcinków </w:t>
      </w:r>
      <w:r w:rsidR="00856A68" w:rsidRPr="0087478F">
        <w:rPr>
          <w:rFonts w:asciiTheme="majorHAnsi" w:eastAsiaTheme="majorEastAsia" w:hAnsiTheme="majorHAnsi" w:cstheme="majorHAnsi"/>
          <w:rPrChange w:id="427" w:author="Paulina Błaszczykiewicz" w:date="2022-02-02T13:15:00Z">
            <w:rPr>
              <w:rFonts w:asciiTheme="majorHAnsi" w:eastAsiaTheme="majorEastAsia" w:hAnsiTheme="majorHAnsi" w:cstheme="majorHAnsi"/>
              <w:sz w:val="22"/>
              <w:szCs w:val="22"/>
            </w:rPr>
          </w:rPrChange>
        </w:rPr>
        <w:t xml:space="preserve">w wersji </w:t>
      </w:r>
      <w:proofErr w:type="spellStart"/>
      <w:r w:rsidR="00856A68" w:rsidRPr="0087478F">
        <w:rPr>
          <w:rFonts w:asciiTheme="majorHAnsi" w:eastAsiaTheme="majorEastAsia" w:hAnsiTheme="majorHAnsi" w:cstheme="majorHAnsi"/>
          <w:rPrChange w:id="428" w:author="Paulina Błaszczykiewicz" w:date="2022-02-02T13:15:00Z">
            <w:rPr>
              <w:rFonts w:asciiTheme="majorHAnsi" w:eastAsiaTheme="majorEastAsia" w:hAnsiTheme="majorHAnsi" w:cstheme="majorHAnsi"/>
              <w:sz w:val="22"/>
              <w:szCs w:val="22"/>
            </w:rPr>
          </w:rPrChange>
        </w:rPr>
        <w:t>rough-cut</w:t>
      </w:r>
      <w:proofErr w:type="spellEnd"/>
      <w:r w:rsidR="00856A68" w:rsidRPr="0087478F">
        <w:rPr>
          <w:rFonts w:asciiTheme="majorHAnsi" w:eastAsiaTheme="majorEastAsia" w:hAnsiTheme="majorHAnsi" w:cstheme="majorHAnsi"/>
          <w:rPrChange w:id="429" w:author="Paulina Błaszczykiewicz" w:date="2022-02-02T13:15:00Z">
            <w:rPr>
              <w:rFonts w:asciiTheme="majorHAnsi" w:eastAsiaTheme="majorEastAsia" w:hAnsiTheme="majorHAnsi" w:cstheme="majorHAnsi"/>
              <w:sz w:val="22"/>
              <w:szCs w:val="22"/>
            </w:rPr>
          </w:rPrChange>
        </w:rPr>
        <w:t>, o który</w:t>
      </w:r>
      <w:r w:rsidR="009C2658" w:rsidRPr="0087478F">
        <w:rPr>
          <w:rFonts w:asciiTheme="majorHAnsi" w:eastAsiaTheme="majorEastAsia" w:hAnsiTheme="majorHAnsi" w:cstheme="majorHAnsi"/>
          <w:rPrChange w:id="430" w:author="Paulina Błaszczykiewicz" w:date="2022-02-02T13:15:00Z">
            <w:rPr>
              <w:rFonts w:asciiTheme="majorHAnsi" w:eastAsiaTheme="majorEastAsia" w:hAnsiTheme="majorHAnsi" w:cstheme="majorHAnsi"/>
              <w:sz w:val="22"/>
              <w:szCs w:val="22"/>
            </w:rPr>
          </w:rPrChange>
        </w:rPr>
        <w:t>ch</w:t>
      </w:r>
      <w:r w:rsidR="00856A68" w:rsidRPr="0087478F">
        <w:rPr>
          <w:rFonts w:asciiTheme="majorHAnsi" w:eastAsiaTheme="majorEastAsia" w:hAnsiTheme="majorHAnsi" w:cstheme="majorHAnsi"/>
          <w:rPrChange w:id="431" w:author="Paulina Błaszczykiewicz" w:date="2022-02-02T13:15:00Z">
            <w:rPr>
              <w:rFonts w:asciiTheme="majorHAnsi" w:eastAsiaTheme="majorEastAsia" w:hAnsiTheme="majorHAnsi" w:cstheme="majorHAnsi"/>
              <w:sz w:val="22"/>
              <w:szCs w:val="22"/>
            </w:rPr>
          </w:rPrChange>
        </w:rPr>
        <w:t xml:space="preserve"> mowa w pkt. </w:t>
      </w:r>
      <w:r w:rsidR="005C0E4C" w:rsidRPr="0087478F">
        <w:rPr>
          <w:rFonts w:asciiTheme="majorHAnsi" w:eastAsiaTheme="majorEastAsia" w:hAnsiTheme="majorHAnsi" w:cstheme="majorHAnsi"/>
          <w:rPrChange w:id="432" w:author="Paulina Błaszczykiewicz" w:date="2022-02-02T13:15:00Z">
            <w:rPr>
              <w:rFonts w:asciiTheme="majorHAnsi" w:eastAsiaTheme="majorEastAsia" w:hAnsiTheme="majorHAnsi" w:cstheme="majorHAnsi"/>
              <w:sz w:val="22"/>
              <w:szCs w:val="22"/>
            </w:rPr>
          </w:rPrChange>
        </w:rPr>
        <w:t>6</w:t>
      </w:r>
      <w:r w:rsidR="00856A68" w:rsidRPr="0087478F">
        <w:rPr>
          <w:rFonts w:asciiTheme="majorHAnsi" w:eastAsiaTheme="majorEastAsia" w:hAnsiTheme="majorHAnsi" w:cstheme="majorHAnsi"/>
          <w:rPrChange w:id="433" w:author="Paulina Błaszczykiewicz" w:date="2022-02-02T13:15:00Z">
            <w:rPr>
              <w:rFonts w:asciiTheme="majorHAnsi" w:eastAsiaTheme="majorEastAsia" w:hAnsiTheme="majorHAnsi" w:cstheme="majorHAnsi"/>
              <w:sz w:val="22"/>
              <w:szCs w:val="22"/>
            </w:rPr>
          </w:rPrChange>
        </w:rPr>
        <w:t xml:space="preserve"> lit. </w:t>
      </w:r>
      <w:r w:rsidR="004B56B6" w:rsidRPr="0087478F">
        <w:rPr>
          <w:rFonts w:asciiTheme="majorHAnsi" w:eastAsiaTheme="majorEastAsia" w:hAnsiTheme="majorHAnsi" w:cstheme="majorHAnsi"/>
          <w:rPrChange w:id="434" w:author="Paulina Błaszczykiewicz" w:date="2022-02-02T13:15:00Z">
            <w:rPr>
              <w:rFonts w:asciiTheme="majorHAnsi" w:eastAsiaTheme="majorEastAsia" w:hAnsiTheme="majorHAnsi" w:cstheme="majorHAnsi"/>
              <w:sz w:val="22"/>
              <w:szCs w:val="22"/>
            </w:rPr>
          </w:rPrChange>
        </w:rPr>
        <w:t>g</w:t>
      </w:r>
      <w:r w:rsidR="00856A68" w:rsidRPr="0087478F">
        <w:rPr>
          <w:rFonts w:asciiTheme="majorHAnsi" w:eastAsiaTheme="majorEastAsia" w:hAnsiTheme="majorHAnsi" w:cstheme="majorHAnsi"/>
          <w:rPrChange w:id="435" w:author="Paulina Błaszczykiewicz" w:date="2022-02-02T13:15:00Z">
            <w:rPr>
              <w:rFonts w:asciiTheme="majorHAnsi" w:eastAsiaTheme="majorEastAsia" w:hAnsiTheme="majorHAnsi" w:cstheme="majorHAnsi"/>
              <w:sz w:val="22"/>
              <w:szCs w:val="22"/>
            </w:rPr>
          </w:rPrChange>
        </w:rPr>
        <w:t>) powyżej;</w:t>
      </w:r>
    </w:p>
    <w:p w14:paraId="46C23F2E" w14:textId="16E5380F" w:rsidR="00135887" w:rsidRPr="0087478F" w:rsidRDefault="004B56B6">
      <w:pPr>
        <w:pStyle w:val="ListParagraph"/>
        <w:numPr>
          <w:ilvl w:val="0"/>
          <w:numId w:val="2"/>
        </w:numPr>
        <w:spacing w:line="276" w:lineRule="auto"/>
        <w:ind w:left="723"/>
        <w:jc w:val="left"/>
        <w:rPr>
          <w:rFonts w:asciiTheme="majorHAnsi" w:eastAsiaTheme="majorEastAsia" w:hAnsiTheme="majorHAnsi" w:cstheme="majorHAnsi"/>
          <w:rPrChange w:id="436" w:author="Paulina Błaszczykiewicz" w:date="2022-02-02T13:15:00Z">
            <w:rPr>
              <w:rFonts w:asciiTheme="majorHAnsi" w:eastAsiaTheme="majorEastAsia" w:hAnsiTheme="majorHAnsi" w:cstheme="majorHAnsi"/>
              <w:sz w:val="22"/>
              <w:szCs w:val="22"/>
            </w:rPr>
          </w:rPrChange>
        </w:rPr>
        <w:pPrChange w:id="437" w:author="Paulina Błaszczykiewicz" w:date="2022-02-02T13:15:00Z">
          <w:pPr>
            <w:pStyle w:val="ListParagraph"/>
            <w:numPr>
              <w:numId w:val="2"/>
            </w:numPr>
            <w:spacing w:line="276" w:lineRule="auto"/>
            <w:ind w:left="723" w:hanging="360"/>
          </w:pPr>
        </w:pPrChange>
      </w:pPr>
      <w:r w:rsidRPr="0087478F">
        <w:rPr>
          <w:rFonts w:asciiTheme="majorHAnsi" w:eastAsiaTheme="majorEastAsia" w:hAnsiTheme="majorHAnsi" w:cstheme="majorHAnsi"/>
          <w:rPrChange w:id="438" w:author="Paulina Błaszczykiewicz" w:date="2022-02-02T13:15:00Z">
            <w:rPr>
              <w:rFonts w:asciiTheme="majorHAnsi" w:eastAsiaTheme="majorEastAsia" w:hAnsiTheme="majorHAnsi" w:cstheme="majorHAnsi"/>
              <w:sz w:val="22"/>
              <w:szCs w:val="22"/>
            </w:rPr>
          </w:rPrChange>
        </w:rPr>
        <w:t>10</w:t>
      </w:r>
      <w:r w:rsidR="0090704A" w:rsidRPr="0087478F">
        <w:rPr>
          <w:rFonts w:asciiTheme="majorHAnsi" w:eastAsiaTheme="majorEastAsia" w:hAnsiTheme="majorHAnsi" w:cstheme="majorHAnsi"/>
          <w:rPrChange w:id="439" w:author="Paulina Błaszczykiewicz" w:date="2022-02-02T13:15:00Z">
            <w:rPr>
              <w:rFonts w:asciiTheme="majorHAnsi" w:eastAsiaTheme="majorEastAsia" w:hAnsiTheme="majorHAnsi" w:cstheme="majorHAnsi"/>
              <w:sz w:val="22"/>
              <w:szCs w:val="22"/>
            </w:rPr>
          </w:rPrChange>
        </w:rPr>
        <w:t xml:space="preserve">% </w:t>
      </w:r>
      <w:r w:rsidR="00ED1F30" w:rsidRPr="0087478F">
        <w:rPr>
          <w:rFonts w:asciiTheme="majorHAnsi" w:eastAsiaTheme="majorEastAsia" w:hAnsiTheme="majorHAnsi" w:cstheme="majorHAnsi"/>
          <w:rPrChange w:id="440" w:author="Paulina Błaszczykiewicz" w:date="2022-02-02T13:15:00Z">
            <w:rPr>
              <w:rFonts w:asciiTheme="majorHAnsi" w:eastAsiaTheme="majorEastAsia" w:hAnsiTheme="majorHAnsi" w:cstheme="majorHAnsi"/>
              <w:sz w:val="22"/>
              <w:szCs w:val="22"/>
            </w:rPr>
          </w:rPrChange>
        </w:rPr>
        <w:t xml:space="preserve">przyznanej nagrody </w:t>
      </w:r>
      <w:r w:rsidR="0090704A" w:rsidRPr="0087478F">
        <w:rPr>
          <w:rFonts w:asciiTheme="majorHAnsi" w:eastAsiaTheme="majorEastAsia" w:hAnsiTheme="majorHAnsi" w:cstheme="majorHAnsi"/>
          <w:rPrChange w:id="441" w:author="Paulina Błaszczykiewicz" w:date="2022-02-02T13:15:00Z">
            <w:rPr>
              <w:rFonts w:asciiTheme="majorHAnsi" w:eastAsiaTheme="majorEastAsia" w:hAnsiTheme="majorHAnsi" w:cstheme="majorHAnsi"/>
              <w:sz w:val="22"/>
              <w:szCs w:val="22"/>
            </w:rPr>
          </w:rPrChange>
        </w:rPr>
        <w:t xml:space="preserve">po ostatecznym odbiorze </w:t>
      </w:r>
      <w:r w:rsidR="009C2658" w:rsidRPr="0087478F">
        <w:rPr>
          <w:rFonts w:asciiTheme="majorHAnsi" w:eastAsiaTheme="majorEastAsia" w:hAnsiTheme="majorHAnsi" w:cstheme="majorHAnsi"/>
          <w:rPrChange w:id="442" w:author="Paulina Błaszczykiewicz" w:date="2022-02-02T13:15:00Z">
            <w:rPr>
              <w:rFonts w:asciiTheme="majorHAnsi" w:eastAsiaTheme="majorEastAsia" w:hAnsiTheme="majorHAnsi" w:cstheme="majorHAnsi"/>
              <w:sz w:val="22"/>
              <w:szCs w:val="22"/>
            </w:rPr>
          </w:rPrChange>
        </w:rPr>
        <w:t>Dwóch odcinków</w:t>
      </w:r>
      <w:r w:rsidR="0090704A" w:rsidRPr="0087478F">
        <w:rPr>
          <w:rFonts w:asciiTheme="majorHAnsi" w:eastAsiaTheme="majorEastAsia" w:hAnsiTheme="majorHAnsi" w:cstheme="majorHAnsi"/>
          <w:rPrChange w:id="443" w:author="Paulina Błaszczykiewicz" w:date="2022-02-02T13:15:00Z">
            <w:rPr>
              <w:rFonts w:asciiTheme="majorHAnsi" w:eastAsiaTheme="majorEastAsia" w:hAnsiTheme="majorHAnsi" w:cstheme="majorHAnsi"/>
              <w:sz w:val="22"/>
              <w:szCs w:val="22"/>
            </w:rPr>
          </w:rPrChange>
        </w:rPr>
        <w:t xml:space="preserve">, o których mowa w pkt. </w:t>
      </w:r>
      <w:r w:rsidR="005C0E4C" w:rsidRPr="0087478F">
        <w:rPr>
          <w:rFonts w:asciiTheme="majorHAnsi" w:eastAsiaTheme="majorEastAsia" w:hAnsiTheme="majorHAnsi" w:cstheme="majorHAnsi"/>
          <w:rPrChange w:id="444" w:author="Paulina Błaszczykiewicz" w:date="2022-02-02T13:15:00Z">
            <w:rPr>
              <w:rFonts w:asciiTheme="majorHAnsi" w:eastAsiaTheme="majorEastAsia" w:hAnsiTheme="majorHAnsi" w:cstheme="majorHAnsi"/>
              <w:sz w:val="22"/>
              <w:szCs w:val="22"/>
            </w:rPr>
          </w:rPrChange>
        </w:rPr>
        <w:t>6</w:t>
      </w:r>
      <w:r w:rsidR="0090704A" w:rsidRPr="0087478F">
        <w:rPr>
          <w:rFonts w:asciiTheme="majorHAnsi" w:eastAsiaTheme="majorEastAsia" w:hAnsiTheme="majorHAnsi" w:cstheme="majorHAnsi"/>
          <w:rPrChange w:id="445" w:author="Paulina Błaszczykiewicz" w:date="2022-02-02T13:15:00Z">
            <w:rPr>
              <w:rFonts w:asciiTheme="majorHAnsi" w:eastAsiaTheme="majorEastAsia" w:hAnsiTheme="majorHAnsi" w:cstheme="majorHAnsi"/>
              <w:sz w:val="22"/>
              <w:szCs w:val="22"/>
            </w:rPr>
          </w:rPrChange>
        </w:rPr>
        <w:t xml:space="preserve"> lit. </w:t>
      </w:r>
      <w:r w:rsidRPr="0087478F">
        <w:rPr>
          <w:rFonts w:asciiTheme="majorHAnsi" w:eastAsiaTheme="majorEastAsia" w:hAnsiTheme="majorHAnsi" w:cstheme="majorHAnsi"/>
          <w:rPrChange w:id="446" w:author="Paulina Błaszczykiewicz" w:date="2022-02-02T13:15:00Z">
            <w:rPr>
              <w:rFonts w:asciiTheme="majorHAnsi" w:eastAsiaTheme="majorEastAsia" w:hAnsiTheme="majorHAnsi" w:cstheme="majorHAnsi"/>
              <w:sz w:val="22"/>
              <w:szCs w:val="22"/>
            </w:rPr>
          </w:rPrChange>
        </w:rPr>
        <w:t>h</w:t>
      </w:r>
      <w:r w:rsidR="0090704A" w:rsidRPr="0087478F">
        <w:rPr>
          <w:rFonts w:asciiTheme="majorHAnsi" w:eastAsiaTheme="majorEastAsia" w:hAnsiTheme="majorHAnsi" w:cstheme="majorHAnsi"/>
          <w:rPrChange w:id="447" w:author="Paulina Błaszczykiewicz" w:date="2022-02-02T13:15:00Z">
            <w:rPr>
              <w:rFonts w:asciiTheme="majorHAnsi" w:eastAsiaTheme="majorEastAsia" w:hAnsiTheme="majorHAnsi" w:cstheme="majorHAnsi"/>
              <w:sz w:val="22"/>
              <w:szCs w:val="22"/>
            </w:rPr>
          </w:rPrChange>
        </w:rPr>
        <w:t>) powyżej w wersji fine-</w:t>
      </w:r>
      <w:proofErr w:type="spellStart"/>
      <w:r w:rsidR="0090704A" w:rsidRPr="0087478F">
        <w:rPr>
          <w:rFonts w:asciiTheme="majorHAnsi" w:eastAsiaTheme="majorEastAsia" w:hAnsiTheme="majorHAnsi" w:cstheme="majorHAnsi"/>
          <w:rPrChange w:id="448" w:author="Paulina Błaszczykiewicz" w:date="2022-02-02T13:15:00Z">
            <w:rPr>
              <w:rFonts w:asciiTheme="majorHAnsi" w:eastAsiaTheme="majorEastAsia" w:hAnsiTheme="majorHAnsi" w:cstheme="majorHAnsi"/>
              <w:sz w:val="22"/>
              <w:szCs w:val="22"/>
            </w:rPr>
          </w:rPrChange>
        </w:rPr>
        <w:t>cut</w:t>
      </w:r>
      <w:proofErr w:type="spellEnd"/>
      <w:r w:rsidR="0090704A" w:rsidRPr="0087478F">
        <w:rPr>
          <w:rFonts w:asciiTheme="majorHAnsi" w:eastAsiaTheme="majorEastAsia" w:hAnsiTheme="majorHAnsi" w:cstheme="majorHAnsi"/>
          <w:rPrChange w:id="449" w:author="Paulina Błaszczykiewicz" w:date="2022-02-02T13:15:00Z">
            <w:rPr>
              <w:rFonts w:asciiTheme="majorHAnsi" w:eastAsiaTheme="majorEastAsia" w:hAnsiTheme="majorHAnsi" w:cstheme="majorHAnsi"/>
              <w:sz w:val="22"/>
              <w:szCs w:val="22"/>
            </w:rPr>
          </w:rPrChange>
        </w:rPr>
        <w:t xml:space="preserve">, po dostarczeniu Zamawiającemu  </w:t>
      </w:r>
      <w:r w:rsidR="009C2658" w:rsidRPr="0087478F">
        <w:rPr>
          <w:rFonts w:asciiTheme="majorHAnsi" w:eastAsiaTheme="majorEastAsia" w:hAnsiTheme="majorHAnsi" w:cstheme="majorHAnsi"/>
          <w:rPrChange w:id="450" w:author="Paulina Błaszczykiewicz" w:date="2022-02-02T13:15:00Z">
            <w:rPr>
              <w:rFonts w:asciiTheme="majorHAnsi" w:eastAsiaTheme="majorEastAsia" w:hAnsiTheme="majorHAnsi" w:cstheme="majorHAnsi"/>
              <w:sz w:val="22"/>
              <w:szCs w:val="22"/>
            </w:rPr>
          </w:rPrChange>
        </w:rPr>
        <w:t xml:space="preserve">Dwóch odcinków </w:t>
      </w:r>
      <w:r w:rsidR="0090704A" w:rsidRPr="0087478F">
        <w:rPr>
          <w:rFonts w:asciiTheme="majorHAnsi" w:eastAsiaTheme="majorEastAsia" w:hAnsiTheme="majorHAnsi" w:cstheme="majorHAnsi"/>
          <w:rPrChange w:id="451" w:author="Paulina Błaszczykiewicz" w:date="2022-02-02T13:15:00Z">
            <w:rPr>
              <w:rFonts w:asciiTheme="majorHAnsi" w:eastAsiaTheme="majorEastAsia" w:hAnsiTheme="majorHAnsi" w:cstheme="majorHAnsi"/>
              <w:sz w:val="22"/>
              <w:szCs w:val="22"/>
            </w:rPr>
          </w:rPrChange>
        </w:rPr>
        <w:t>w wersji fine-</w:t>
      </w:r>
      <w:proofErr w:type="spellStart"/>
      <w:r w:rsidR="0090704A" w:rsidRPr="0087478F">
        <w:rPr>
          <w:rFonts w:asciiTheme="majorHAnsi" w:eastAsiaTheme="majorEastAsia" w:hAnsiTheme="majorHAnsi" w:cstheme="majorHAnsi"/>
          <w:rPrChange w:id="452" w:author="Paulina Błaszczykiewicz" w:date="2022-02-02T13:15:00Z">
            <w:rPr>
              <w:rFonts w:asciiTheme="majorHAnsi" w:eastAsiaTheme="majorEastAsia" w:hAnsiTheme="majorHAnsi" w:cstheme="majorHAnsi"/>
              <w:sz w:val="22"/>
              <w:szCs w:val="22"/>
            </w:rPr>
          </w:rPrChange>
        </w:rPr>
        <w:t>cut</w:t>
      </w:r>
      <w:proofErr w:type="spellEnd"/>
      <w:r w:rsidR="0090704A" w:rsidRPr="0087478F">
        <w:rPr>
          <w:rFonts w:asciiTheme="majorHAnsi" w:eastAsiaTheme="majorEastAsia" w:hAnsiTheme="majorHAnsi" w:cstheme="majorHAnsi"/>
          <w:rPrChange w:id="453" w:author="Paulina Błaszczykiewicz" w:date="2022-02-02T13:15:00Z">
            <w:rPr>
              <w:rFonts w:asciiTheme="majorHAnsi" w:eastAsiaTheme="majorEastAsia" w:hAnsiTheme="majorHAnsi" w:cstheme="majorHAnsi"/>
              <w:sz w:val="22"/>
              <w:szCs w:val="22"/>
            </w:rPr>
          </w:rPrChange>
        </w:rPr>
        <w:t>, zgodnie z postanowieniami Umowy</w:t>
      </w:r>
      <w:r w:rsidR="004706BB" w:rsidRPr="0087478F">
        <w:rPr>
          <w:rFonts w:asciiTheme="majorHAnsi" w:eastAsiaTheme="majorEastAsia" w:hAnsiTheme="majorHAnsi" w:cstheme="majorHAnsi"/>
          <w:rPrChange w:id="454" w:author="Paulina Błaszczykiewicz" w:date="2022-02-02T13:15:00Z">
            <w:rPr>
              <w:rFonts w:asciiTheme="majorHAnsi" w:eastAsiaTheme="majorEastAsia" w:hAnsiTheme="majorHAnsi" w:cstheme="majorHAnsi"/>
              <w:sz w:val="22"/>
              <w:szCs w:val="22"/>
            </w:rPr>
          </w:rPrChange>
        </w:rPr>
        <w:t>.</w:t>
      </w:r>
    </w:p>
    <w:p w14:paraId="61F759F8" w14:textId="72A45530" w:rsidR="00D1281F" w:rsidRPr="0087478F" w:rsidRDefault="00D1281F">
      <w:pPr>
        <w:pStyle w:val="ListParagraph"/>
        <w:numPr>
          <w:ilvl w:val="0"/>
          <w:numId w:val="5"/>
        </w:numPr>
        <w:spacing w:line="276" w:lineRule="auto"/>
        <w:ind w:left="360"/>
        <w:jc w:val="left"/>
        <w:rPr>
          <w:rFonts w:asciiTheme="majorHAnsi" w:eastAsiaTheme="majorEastAsia" w:hAnsiTheme="majorHAnsi" w:cstheme="majorHAnsi"/>
          <w:rPrChange w:id="455" w:author="Paulina Błaszczykiewicz" w:date="2022-02-02T13:15:00Z">
            <w:rPr>
              <w:rFonts w:asciiTheme="majorHAnsi" w:eastAsiaTheme="majorEastAsia" w:hAnsiTheme="majorHAnsi" w:cstheme="majorHAnsi"/>
              <w:sz w:val="22"/>
              <w:szCs w:val="22"/>
            </w:rPr>
          </w:rPrChange>
        </w:rPr>
        <w:pPrChange w:id="456" w:author="Paulina Błaszczykiewicz" w:date="2022-02-02T13:15:00Z">
          <w:pPr>
            <w:pStyle w:val="ListParagraph"/>
            <w:numPr>
              <w:numId w:val="5"/>
            </w:numPr>
            <w:spacing w:line="276" w:lineRule="auto"/>
            <w:ind w:left="360" w:hanging="360"/>
          </w:pPr>
        </w:pPrChange>
      </w:pPr>
      <w:r w:rsidRPr="0087478F">
        <w:rPr>
          <w:rFonts w:asciiTheme="majorHAnsi" w:eastAsiaTheme="majorEastAsia" w:hAnsiTheme="majorHAnsi" w:cstheme="majorHAnsi"/>
          <w:rPrChange w:id="457" w:author="Paulina Błaszczykiewicz" w:date="2022-02-02T13:15:00Z">
            <w:rPr>
              <w:rFonts w:asciiTheme="majorHAnsi" w:eastAsiaTheme="majorEastAsia" w:hAnsiTheme="majorHAnsi" w:cstheme="majorHAnsi"/>
              <w:sz w:val="22"/>
              <w:szCs w:val="22"/>
            </w:rPr>
          </w:rPrChange>
        </w:rPr>
        <w:t>Wynagrodzenie, o którym mowa w pkt. 1</w:t>
      </w:r>
      <w:r w:rsidR="00822287" w:rsidRPr="0087478F">
        <w:rPr>
          <w:rFonts w:asciiTheme="majorHAnsi" w:eastAsiaTheme="majorEastAsia" w:hAnsiTheme="majorHAnsi" w:cstheme="majorHAnsi"/>
          <w:rPrChange w:id="458" w:author="Paulina Błaszczykiewicz" w:date="2022-02-02T13:15:00Z">
            <w:rPr>
              <w:rFonts w:asciiTheme="majorHAnsi" w:eastAsiaTheme="majorEastAsia" w:hAnsiTheme="majorHAnsi" w:cstheme="majorHAnsi"/>
              <w:sz w:val="22"/>
              <w:szCs w:val="22"/>
            </w:rPr>
          </w:rPrChange>
        </w:rPr>
        <w:t>3</w:t>
      </w:r>
      <w:r w:rsidRPr="0087478F">
        <w:rPr>
          <w:rFonts w:asciiTheme="majorHAnsi" w:eastAsiaTheme="majorEastAsia" w:hAnsiTheme="majorHAnsi" w:cstheme="majorHAnsi"/>
          <w:rPrChange w:id="459" w:author="Paulina Błaszczykiewicz" w:date="2022-02-02T13:15:00Z">
            <w:rPr>
              <w:rFonts w:asciiTheme="majorHAnsi" w:eastAsiaTheme="majorEastAsia" w:hAnsiTheme="majorHAnsi" w:cstheme="majorHAnsi"/>
              <w:sz w:val="22"/>
              <w:szCs w:val="22"/>
            </w:rPr>
          </w:rPrChange>
        </w:rPr>
        <w:t xml:space="preserve"> powyżej, wyczerpuje wszelkie roszczenia Wykonawcy z tytułu należytego wykonania Umowy, w tym roszczenie o wynagrodzenia za przeniesienie własności egzemplarzy Dzieła i Opisu koncepcji, autorskich praw majątkowych do Dzieła i Opisu koncepcji na wszystkich polach ich eksploatacji objętych Umową, za udzielenie prawa do wykonywania i zezwalania na wykonywanie praw zależnych do Dzieła i Opisu koncepcji oraz za udzielenie upoważnień określonych w Umowie.</w:t>
      </w:r>
    </w:p>
    <w:p w14:paraId="6943661E" w14:textId="77777777" w:rsidR="00D1281F" w:rsidRPr="0087478F" w:rsidRDefault="00D1281F">
      <w:pPr>
        <w:pStyle w:val="ListParagraph"/>
        <w:numPr>
          <w:ilvl w:val="0"/>
          <w:numId w:val="5"/>
        </w:numPr>
        <w:spacing w:line="276" w:lineRule="auto"/>
        <w:ind w:left="360"/>
        <w:jc w:val="left"/>
        <w:rPr>
          <w:rFonts w:asciiTheme="majorHAnsi" w:eastAsiaTheme="majorEastAsia" w:hAnsiTheme="majorHAnsi" w:cstheme="majorHAnsi"/>
          <w:i/>
          <w:iCs/>
          <w:rPrChange w:id="460" w:author="Paulina Błaszczykiewicz" w:date="2022-02-02T13:15:00Z">
            <w:rPr>
              <w:rFonts w:asciiTheme="majorHAnsi" w:eastAsiaTheme="majorEastAsia" w:hAnsiTheme="majorHAnsi" w:cstheme="majorHAnsi"/>
              <w:i/>
              <w:iCs/>
              <w:sz w:val="22"/>
              <w:szCs w:val="22"/>
            </w:rPr>
          </w:rPrChange>
        </w:rPr>
        <w:pPrChange w:id="461" w:author="Paulina Błaszczykiewicz" w:date="2022-02-02T13:15:00Z">
          <w:pPr>
            <w:pStyle w:val="ListParagraph"/>
            <w:numPr>
              <w:numId w:val="5"/>
            </w:numPr>
            <w:spacing w:line="276" w:lineRule="auto"/>
            <w:ind w:left="360" w:hanging="360"/>
          </w:pPr>
        </w:pPrChange>
      </w:pPr>
      <w:r w:rsidRPr="0087478F">
        <w:rPr>
          <w:rFonts w:asciiTheme="majorHAnsi" w:eastAsiaTheme="majorEastAsia" w:hAnsiTheme="majorHAnsi" w:cstheme="majorHAnsi"/>
          <w:i/>
          <w:iCs/>
          <w:rPrChange w:id="462" w:author="Paulina Błaszczykiewicz" w:date="2022-02-02T13:15:00Z">
            <w:rPr>
              <w:rFonts w:asciiTheme="majorHAnsi" w:eastAsiaTheme="majorEastAsia" w:hAnsiTheme="majorHAnsi" w:cstheme="majorHAnsi"/>
              <w:i/>
              <w:iCs/>
              <w:sz w:val="22"/>
              <w:szCs w:val="22"/>
            </w:rPr>
          </w:rPrChange>
        </w:rPr>
        <w:t>Wynagrodzenie zostanie pomniejszone o wszystkie należne zobowiązania publiczne, w tym zaliczki na podatek dochodowy i składki na ubezpieczenie, o ile taki obowiązek wystąpi zgodnie z przepisami prawa.*</w:t>
      </w:r>
    </w:p>
    <w:p w14:paraId="59B183BC" w14:textId="77777777" w:rsidR="00D1281F" w:rsidRPr="0087478F" w:rsidRDefault="00D1281F">
      <w:pPr>
        <w:pStyle w:val="ListParagraph"/>
        <w:numPr>
          <w:ilvl w:val="0"/>
          <w:numId w:val="5"/>
        </w:numPr>
        <w:spacing w:line="276" w:lineRule="auto"/>
        <w:ind w:left="360"/>
        <w:jc w:val="left"/>
        <w:rPr>
          <w:rFonts w:asciiTheme="majorHAnsi" w:eastAsiaTheme="majorEastAsia" w:hAnsiTheme="majorHAnsi" w:cstheme="majorHAnsi"/>
          <w:rPrChange w:id="463" w:author="Paulina Błaszczykiewicz" w:date="2022-02-02T13:15:00Z">
            <w:rPr>
              <w:rFonts w:asciiTheme="majorHAnsi" w:eastAsiaTheme="majorEastAsia" w:hAnsiTheme="majorHAnsi" w:cstheme="majorHAnsi"/>
              <w:sz w:val="22"/>
              <w:szCs w:val="22"/>
            </w:rPr>
          </w:rPrChange>
        </w:rPr>
        <w:pPrChange w:id="464" w:author="Paulina Błaszczykiewicz" w:date="2022-02-02T13:15:00Z">
          <w:pPr>
            <w:pStyle w:val="ListParagraph"/>
            <w:numPr>
              <w:numId w:val="5"/>
            </w:numPr>
            <w:spacing w:line="276" w:lineRule="auto"/>
            <w:ind w:left="360" w:hanging="360"/>
          </w:pPr>
        </w:pPrChange>
      </w:pPr>
      <w:r w:rsidRPr="0087478F">
        <w:rPr>
          <w:rFonts w:asciiTheme="majorHAnsi" w:eastAsiaTheme="majorEastAsia" w:hAnsiTheme="majorHAnsi" w:cstheme="majorHAnsi"/>
          <w:rPrChange w:id="465" w:author="Paulina Błaszczykiewicz" w:date="2022-02-02T13:15:00Z">
            <w:rPr>
              <w:rFonts w:asciiTheme="majorHAnsi" w:eastAsiaTheme="majorEastAsia" w:hAnsiTheme="majorHAnsi" w:cstheme="majorHAnsi"/>
              <w:sz w:val="22"/>
              <w:szCs w:val="22"/>
            </w:rPr>
          </w:rPrChange>
        </w:rPr>
        <w:t>Każdorazowo podstawą do wystawienia przez Wykonawcę faktury/rachunku* za prawidłowe wykonanie danej części Dzieła  jest podpisany bez zastrzeżeń protokół odbioru przygotowany przez Zamawiającego i podpisany przez Strony bez zastrzeżeń.</w:t>
      </w:r>
    </w:p>
    <w:p w14:paraId="0A17A049" w14:textId="2565060E" w:rsidR="00D1281F" w:rsidRPr="0087478F" w:rsidRDefault="00D1281F">
      <w:pPr>
        <w:pStyle w:val="ListParagraph"/>
        <w:numPr>
          <w:ilvl w:val="0"/>
          <w:numId w:val="5"/>
        </w:numPr>
        <w:spacing w:line="276" w:lineRule="auto"/>
        <w:ind w:left="360"/>
        <w:jc w:val="left"/>
        <w:rPr>
          <w:rFonts w:asciiTheme="majorHAnsi" w:eastAsiaTheme="majorEastAsia" w:hAnsiTheme="majorHAnsi" w:cstheme="majorHAnsi"/>
          <w:rPrChange w:id="466" w:author="Paulina Błaszczykiewicz" w:date="2022-02-02T13:15:00Z">
            <w:rPr>
              <w:rFonts w:asciiTheme="majorHAnsi" w:eastAsiaTheme="majorEastAsia" w:hAnsiTheme="majorHAnsi" w:cstheme="majorHAnsi"/>
              <w:sz w:val="22"/>
              <w:szCs w:val="22"/>
            </w:rPr>
          </w:rPrChange>
        </w:rPr>
        <w:pPrChange w:id="467" w:author="Paulina Błaszczykiewicz" w:date="2022-02-02T13:15:00Z">
          <w:pPr>
            <w:pStyle w:val="ListParagraph"/>
            <w:numPr>
              <w:numId w:val="5"/>
            </w:numPr>
            <w:spacing w:line="276" w:lineRule="auto"/>
            <w:ind w:left="360" w:hanging="360"/>
          </w:pPr>
        </w:pPrChange>
      </w:pPr>
      <w:r w:rsidRPr="0087478F">
        <w:rPr>
          <w:rFonts w:asciiTheme="majorHAnsi" w:eastAsiaTheme="majorEastAsia" w:hAnsiTheme="majorHAnsi" w:cstheme="majorHAnsi"/>
          <w:rPrChange w:id="468" w:author="Paulina Błaszczykiewicz" w:date="2022-02-02T13:15:00Z">
            <w:rPr>
              <w:rFonts w:asciiTheme="majorHAnsi" w:eastAsiaTheme="majorEastAsia" w:hAnsiTheme="majorHAnsi" w:cstheme="majorHAnsi"/>
              <w:sz w:val="22"/>
              <w:szCs w:val="22"/>
            </w:rPr>
          </w:rPrChange>
        </w:rPr>
        <w:t>Wynagrodzenie, o którym mowa w pkt. 1</w:t>
      </w:r>
      <w:r w:rsidR="00822287" w:rsidRPr="0087478F">
        <w:rPr>
          <w:rFonts w:asciiTheme="majorHAnsi" w:eastAsiaTheme="majorEastAsia" w:hAnsiTheme="majorHAnsi" w:cstheme="majorHAnsi"/>
          <w:rPrChange w:id="469" w:author="Paulina Błaszczykiewicz" w:date="2022-02-02T13:15:00Z">
            <w:rPr>
              <w:rFonts w:asciiTheme="majorHAnsi" w:eastAsiaTheme="majorEastAsia" w:hAnsiTheme="majorHAnsi" w:cstheme="majorHAnsi"/>
              <w:sz w:val="22"/>
              <w:szCs w:val="22"/>
            </w:rPr>
          </w:rPrChange>
        </w:rPr>
        <w:t>3</w:t>
      </w:r>
      <w:r w:rsidRPr="0087478F">
        <w:rPr>
          <w:rFonts w:asciiTheme="majorHAnsi" w:eastAsiaTheme="majorEastAsia" w:hAnsiTheme="majorHAnsi" w:cstheme="majorHAnsi"/>
          <w:rPrChange w:id="470" w:author="Paulina Błaszczykiewicz" w:date="2022-02-02T13:15:00Z">
            <w:rPr>
              <w:rFonts w:asciiTheme="majorHAnsi" w:eastAsiaTheme="majorEastAsia" w:hAnsiTheme="majorHAnsi" w:cstheme="majorHAnsi"/>
              <w:sz w:val="22"/>
              <w:szCs w:val="22"/>
            </w:rPr>
          </w:rPrChange>
        </w:rPr>
        <w:t xml:space="preserve"> powyżej zostanie wypłacone w </w:t>
      </w:r>
      <w:r w:rsidR="002F57FF" w:rsidRPr="0087478F">
        <w:rPr>
          <w:rFonts w:asciiTheme="majorHAnsi" w:eastAsiaTheme="majorEastAsia" w:hAnsiTheme="majorHAnsi" w:cstheme="majorHAnsi"/>
          <w:rPrChange w:id="471" w:author="Paulina Błaszczykiewicz" w:date="2022-02-02T13:15:00Z">
            <w:rPr>
              <w:rFonts w:asciiTheme="majorHAnsi" w:eastAsiaTheme="majorEastAsia" w:hAnsiTheme="majorHAnsi" w:cstheme="majorHAnsi"/>
              <w:sz w:val="22"/>
              <w:szCs w:val="22"/>
            </w:rPr>
          </w:rPrChange>
        </w:rPr>
        <w:t>ośmiu</w:t>
      </w:r>
      <w:r w:rsidRPr="0087478F">
        <w:rPr>
          <w:rFonts w:asciiTheme="majorHAnsi" w:eastAsiaTheme="majorEastAsia" w:hAnsiTheme="majorHAnsi" w:cstheme="majorHAnsi"/>
          <w:rPrChange w:id="472" w:author="Paulina Błaszczykiewicz" w:date="2022-02-02T13:15:00Z">
            <w:rPr>
              <w:rFonts w:asciiTheme="majorHAnsi" w:eastAsiaTheme="majorEastAsia" w:hAnsiTheme="majorHAnsi" w:cstheme="majorHAnsi"/>
              <w:sz w:val="22"/>
              <w:szCs w:val="22"/>
            </w:rPr>
          </w:rPrChange>
        </w:rPr>
        <w:t xml:space="preserve"> częściach po dokonanym odbiorze danego etapu w terminie do 21 dni od dnia doręczenia Zamawiającemu prawidłowo wystawionego rachunku/ wystawionej faktury*, na rachunek bankowy Wykonawcy wskazany na fakturze/rachunku*.</w:t>
      </w:r>
    </w:p>
    <w:p w14:paraId="350C23C3" w14:textId="66B22E8B" w:rsidR="00D1281F" w:rsidRPr="0087478F" w:rsidRDefault="00D1281F">
      <w:pPr>
        <w:pStyle w:val="ListParagraph"/>
        <w:numPr>
          <w:ilvl w:val="0"/>
          <w:numId w:val="5"/>
        </w:numPr>
        <w:spacing w:line="276" w:lineRule="auto"/>
        <w:ind w:left="360"/>
        <w:jc w:val="left"/>
        <w:rPr>
          <w:rFonts w:asciiTheme="majorHAnsi" w:eastAsiaTheme="majorEastAsia" w:hAnsiTheme="majorHAnsi" w:cstheme="majorHAnsi"/>
          <w:rPrChange w:id="473" w:author="Paulina Błaszczykiewicz" w:date="2022-02-02T13:15:00Z">
            <w:rPr>
              <w:rFonts w:asciiTheme="majorHAnsi" w:eastAsiaTheme="majorEastAsia" w:hAnsiTheme="majorHAnsi" w:cstheme="majorHAnsi"/>
              <w:sz w:val="22"/>
              <w:szCs w:val="22"/>
            </w:rPr>
          </w:rPrChange>
        </w:rPr>
        <w:pPrChange w:id="474" w:author="Paulina Błaszczykiewicz" w:date="2022-02-02T13:15:00Z">
          <w:pPr>
            <w:pStyle w:val="ListParagraph"/>
            <w:numPr>
              <w:numId w:val="5"/>
            </w:numPr>
            <w:spacing w:line="276" w:lineRule="auto"/>
            <w:ind w:left="360" w:hanging="360"/>
          </w:pPr>
        </w:pPrChange>
      </w:pPr>
      <w:r w:rsidRPr="0087478F">
        <w:rPr>
          <w:rFonts w:asciiTheme="majorHAnsi" w:eastAsiaTheme="majorEastAsia" w:hAnsiTheme="majorHAnsi" w:cstheme="majorHAnsi"/>
          <w:rPrChange w:id="475" w:author="Paulina Błaszczykiewicz" w:date="2022-02-02T13:15:00Z">
            <w:rPr>
              <w:rFonts w:asciiTheme="majorHAnsi" w:eastAsiaTheme="majorEastAsia" w:hAnsiTheme="majorHAnsi" w:cstheme="majorHAnsi"/>
              <w:sz w:val="22"/>
              <w:szCs w:val="22"/>
            </w:rPr>
          </w:rPrChange>
        </w:rPr>
        <w:t>Datą zapłaty jest dzień obciążenia rachunku bankowego Zamawiającego kwotą należnego Wykonawcy wynagrodzenia.</w:t>
      </w:r>
    </w:p>
    <w:p w14:paraId="721802C4" w14:textId="1EA47783" w:rsidR="00D1281F" w:rsidRPr="0087478F" w:rsidRDefault="00D1281F">
      <w:pPr>
        <w:pStyle w:val="Heading1"/>
        <w:spacing w:line="276" w:lineRule="auto"/>
        <w:rPr>
          <w:rFonts w:eastAsiaTheme="majorEastAsia" w:cstheme="majorHAnsi"/>
          <w:sz w:val="24"/>
          <w:szCs w:val="24"/>
          <w:rPrChange w:id="476" w:author="Paulina Błaszczykiewicz" w:date="2022-02-02T13:15:00Z">
            <w:rPr>
              <w:rFonts w:eastAsiaTheme="majorEastAsia" w:cstheme="majorHAnsi"/>
              <w:sz w:val="22"/>
              <w:szCs w:val="22"/>
            </w:rPr>
          </w:rPrChange>
        </w:rPr>
        <w:pPrChange w:id="477" w:author="Paulina Błaszczykiewicz" w:date="2022-02-02T13:15:00Z">
          <w:pPr>
            <w:pStyle w:val="Heading1"/>
            <w:spacing w:line="276" w:lineRule="auto"/>
            <w:jc w:val="both"/>
          </w:pPr>
        </w:pPrChange>
      </w:pPr>
      <w:r w:rsidRPr="0087478F">
        <w:rPr>
          <w:rFonts w:eastAsiaTheme="majorEastAsia" w:cstheme="majorHAnsi"/>
          <w:sz w:val="24"/>
          <w:szCs w:val="24"/>
          <w:rPrChange w:id="478" w:author="Paulina Błaszczykiewicz" w:date="2022-02-02T13:15:00Z">
            <w:rPr>
              <w:rFonts w:eastAsiaTheme="majorEastAsia" w:cstheme="majorHAnsi"/>
              <w:sz w:val="22"/>
              <w:szCs w:val="22"/>
            </w:rPr>
          </w:rPrChange>
        </w:rPr>
        <w:t>Sposób realizacji Umowy</w:t>
      </w:r>
    </w:p>
    <w:p w14:paraId="1E2F1C7B" w14:textId="77777777" w:rsidR="00D1281F" w:rsidRPr="0087478F" w:rsidRDefault="00D1281F">
      <w:pPr>
        <w:pStyle w:val="ListParagraph"/>
        <w:numPr>
          <w:ilvl w:val="0"/>
          <w:numId w:val="5"/>
        </w:numPr>
        <w:spacing w:line="276" w:lineRule="auto"/>
        <w:ind w:left="360"/>
        <w:jc w:val="left"/>
        <w:rPr>
          <w:rFonts w:asciiTheme="majorHAnsi" w:eastAsiaTheme="majorEastAsia" w:hAnsiTheme="majorHAnsi" w:cstheme="majorHAnsi"/>
          <w:rPrChange w:id="479" w:author="Paulina Błaszczykiewicz" w:date="2022-02-02T13:15:00Z">
            <w:rPr>
              <w:rFonts w:asciiTheme="majorHAnsi" w:eastAsiaTheme="majorEastAsia" w:hAnsiTheme="majorHAnsi" w:cstheme="majorHAnsi"/>
              <w:sz w:val="22"/>
              <w:szCs w:val="22"/>
            </w:rPr>
          </w:rPrChange>
        </w:rPr>
        <w:pPrChange w:id="480" w:author="Paulina Błaszczykiewicz" w:date="2022-02-02T13:15:00Z">
          <w:pPr>
            <w:pStyle w:val="ListParagraph"/>
            <w:numPr>
              <w:numId w:val="5"/>
            </w:numPr>
            <w:spacing w:line="276" w:lineRule="auto"/>
            <w:ind w:left="360" w:hanging="360"/>
          </w:pPr>
        </w:pPrChange>
      </w:pPr>
      <w:r w:rsidRPr="0087478F">
        <w:rPr>
          <w:rFonts w:asciiTheme="majorHAnsi" w:eastAsiaTheme="majorEastAsia" w:hAnsiTheme="majorHAnsi" w:cstheme="majorHAnsi"/>
          <w:rPrChange w:id="481" w:author="Paulina Błaszczykiewicz" w:date="2022-02-02T13:15:00Z">
            <w:rPr>
              <w:rFonts w:asciiTheme="majorHAnsi" w:eastAsiaTheme="majorEastAsia" w:hAnsiTheme="majorHAnsi" w:cstheme="majorHAnsi"/>
              <w:sz w:val="22"/>
              <w:szCs w:val="22"/>
            </w:rPr>
          </w:rPrChange>
        </w:rPr>
        <w:t>Do wykonania Dzieła Wykonawca użyje własnych materiałów i narzędzi.</w:t>
      </w:r>
    </w:p>
    <w:p w14:paraId="74703D0B" w14:textId="591480A1" w:rsidR="00D1281F" w:rsidRPr="0087478F" w:rsidRDefault="00D1281F">
      <w:pPr>
        <w:pStyle w:val="ListParagraph"/>
        <w:numPr>
          <w:ilvl w:val="0"/>
          <w:numId w:val="5"/>
        </w:numPr>
        <w:spacing w:line="276" w:lineRule="auto"/>
        <w:ind w:left="360"/>
        <w:jc w:val="left"/>
        <w:rPr>
          <w:rFonts w:asciiTheme="majorHAnsi" w:eastAsiaTheme="majorEastAsia" w:hAnsiTheme="majorHAnsi" w:cstheme="majorHAnsi"/>
          <w:rPrChange w:id="482" w:author="Paulina Błaszczykiewicz" w:date="2022-02-02T13:15:00Z">
            <w:rPr>
              <w:rFonts w:asciiTheme="majorHAnsi" w:eastAsiaTheme="majorEastAsia" w:hAnsiTheme="majorHAnsi" w:cstheme="majorHAnsi"/>
              <w:sz w:val="22"/>
              <w:szCs w:val="22"/>
            </w:rPr>
          </w:rPrChange>
        </w:rPr>
        <w:pPrChange w:id="483" w:author="Paulina Błaszczykiewicz" w:date="2022-02-02T13:15:00Z">
          <w:pPr>
            <w:pStyle w:val="ListParagraph"/>
            <w:numPr>
              <w:numId w:val="5"/>
            </w:numPr>
            <w:spacing w:line="276" w:lineRule="auto"/>
            <w:ind w:left="360" w:hanging="360"/>
          </w:pPr>
        </w:pPrChange>
      </w:pPr>
      <w:r w:rsidRPr="0087478F">
        <w:rPr>
          <w:rFonts w:asciiTheme="majorHAnsi" w:eastAsiaTheme="majorEastAsia" w:hAnsiTheme="majorHAnsi" w:cstheme="majorHAnsi"/>
          <w:rPrChange w:id="484" w:author="Paulina Błaszczykiewicz" w:date="2022-02-02T13:15:00Z">
            <w:rPr>
              <w:rFonts w:asciiTheme="majorHAnsi" w:eastAsiaTheme="majorEastAsia" w:hAnsiTheme="majorHAnsi" w:cstheme="majorHAnsi"/>
              <w:sz w:val="22"/>
              <w:szCs w:val="22"/>
            </w:rPr>
          </w:rPrChange>
        </w:rPr>
        <w:t>Wykonawca zapewnia, że kwota wskazana w pkt. 1</w:t>
      </w:r>
      <w:r w:rsidR="00822287" w:rsidRPr="0087478F">
        <w:rPr>
          <w:rFonts w:asciiTheme="majorHAnsi" w:eastAsiaTheme="majorEastAsia" w:hAnsiTheme="majorHAnsi" w:cstheme="majorHAnsi"/>
          <w:rPrChange w:id="485" w:author="Paulina Błaszczykiewicz" w:date="2022-02-02T13:15:00Z">
            <w:rPr>
              <w:rFonts w:asciiTheme="majorHAnsi" w:eastAsiaTheme="majorEastAsia" w:hAnsiTheme="majorHAnsi" w:cstheme="majorHAnsi"/>
              <w:sz w:val="22"/>
              <w:szCs w:val="22"/>
            </w:rPr>
          </w:rPrChange>
        </w:rPr>
        <w:t>3</w:t>
      </w:r>
      <w:r w:rsidRPr="0087478F">
        <w:rPr>
          <w:rFonts w:asciiTheme="majorHAnsi" w:eastAsiaTheme="majorEastAsia" w:hAnsiTheme="majorHAnsi" w:cstheme="majorHAnsi"/>
          <w:rPrChange w:id="486" w:author="Paulina Błaszczykiewicz" w:date="2022-02-02T13:15:00Z">
            <w:rPr>
              <w:rFonts w:asciiTheme="majorHAnsi" w:eastAsiaTheme="majorEastAsia" w:hAnsiTheme="majorHAnsi" w:cstheme="majorHAnsi"/>
              <w:sz w:val="22"/>
              <w:szCs w:val="22"/>
            </w:rPr>
          </w:rPrChange>
        </w:rPr>
        <w:t xml:space="preserve"> powyżej jest wystarczająca na wykonanie Dzieła zgodnie ze scenariusz</w:t>
      </w:r>
      <w:r w:rsidR="00822287" w:rsidRPr="0087478F">
        <w:rPr>
          <w:rFonts w:asciiTheme="majorHAnsi" w:eastAsiaTheme="majorEastAsia" w:hAnsiTheme="majorHAnsi" w:cstheme="majorHAnsi"/>
          <w:rPrChange w:id="487" w:author="Paulina Błaszczykiewicz" w:date="2022-02-02T13:15:00Z">
            <w:rPr>
              <w:rFonts w:asciiTheme="majorHAnsi" w:eastAsiaTheme="majorEastAsia" w:hAnsiTheme="majorHAnsi" w:cstheme="majorHAnsi"/>
              <w:sz w:val="22"/>
              <w:szCs w:val="22"/>
            </w:rPr>
          </w:rPrChange>
        </w:rPr>
        <w:t>ami</w:t>
      </w:r>
      <w:r w:rsidRPr="0087478F">
        <w:rPr>
          <w:rFonts w:asciiTheme="majorHAnsi" w:eastAsiaTheme="majorEastAsia" w:hAnsiTheme="majorHAnsi" w:cstheme="majorHAnsi"/>
          <w:rPrChange w:id="488" w:author="Paulina Błaszczykiewicz" w:date="2022-02-02T13:15:00Z">
            <w:rPr>
              <w:rFonts w:asciiTheme="majorHAnsi" w:eastAsiaTheme="majorEastAsia" w:hAnsiTheme="majorHAnsi" w:cstheme="majorHAnsi"/>
              <w:sz w:val="22"/>
              <w:szCs w:val="22"/>
            </w:rPr>
          </w:rPrChange>
        </w:rPr>
        <w:t xml:space="preserve"> </w:t>
      </w:r>
      <w:r w:rsidR="00822287" w:rsidRPr="0087478F">
        <w:rPr>
          <w:rFonts w:asciiTheme="majorHAnsi" w:eastAsiaTheme="majorEastAsia" w:hAnsiTheme="majorHAnsi" w:cstheme="majorHAnsi"/>
          <w:rPrChange w:id="489" w:author="Paulina Błaszczykiewicz" w:date="2022-02-02T13:15:00Z">
            <w:rPr>
              <w:rFonts w:asciiTheme="majorHAnsi" w:eastAsiaTheme="majorEastAsia" w:hAnsiTheme="majorHAnsi" w:cstheme="majorHAnsi"/>
              <w:sz w:val="22"/>
              <w:szCs w:val="22"/>
            </w:rPr>
          </w:rPrChange>
        </w:rPr>
        <w:t xml:space="preserve">Cyklu filmów </w:t>
      </w:r>
      <w:r w:rsidRPr="0087478F">
        <w:rPr>
          <w:rFonts w:asciiTheme="majorHAnsi" w:eastAsiaTheme="majorEastAsia" w:hAnsiTheme="majorHAnsi" w:cstheme="majorHAnsi"/>
          <w:rPrChange w:id="490" w:author="Paulina Błaszczykiewicz" w:date="2022-02-02T13:15:00Z">
            <w:rPr>
              <w:rFonts w:asciiTheme="majorHAnsi" w:eastAsiaTheme="majorEastAsia" w:hAnsiTheme="majorHAnsi" w:cstheme="majorHAnsi"/>
              <w:sz w:val="22"/>
              <w:szCs w:val="22"/>
            </w:rPr>
          </w:rPrChange>
        </w:rPr>
        <w:t xml:space="preserve">i Ofertą, </w:t>
      </w:r>
      <w:proofErr w:type="spellStart"/>
      <w:r w:rsidRPr="0087478F">
        <w:rPr>
          <w:rFonts w:asciiTheme="majorHAnsi" w:eastAsiaTheme="majorEastAsia" w:hAnsiTheme="majorHAnsi" w:cstheme="majorHAnsi"/>
          <w:rPrChange w:id="491" w:author="Paulina Błaszczykiewicz" w:date="2022-02-02T13:15:00Z">
            <w:rPr>
              <w:rFonts w:asciiTheme="majorHAnsi" w:eastAsiaTheme="majorEastAsia" w:hAnsiTheme="majorHAnsi" w:cstheme="majorHAnsi"/>
              <w:sz w:val="22"/>
              <w:szCs w:val="22"/>
            </w:rPr>
          </w:rPrChange>
        </w:rPr>
        <w:t>shooting</w:t>
      </w:r>
      <w:proofErr w:type="spellEnd"/>
      <w:r w:rsidRPr="0087478F">
        <w:rPr>
          <w:rFonts w:asciiTheme="majorHAnsi" w:eastAsiaTheme="majorEastAsia" w:hAnsiTheme="majorHAnsi" w:cstheme="majorHAnsi"/>
          <w:rPrChange w:id="492" w:author="Paulina Błaszczykiewicz" w:date="2022-02-02T13:15:00Z">
            <w:rPr>
              <w:rFonts w:asciiTheme="majorHAnsi" w:eastAsiaTheme="majorEastAsia" w:hAnsiTheme="majorHAnsi" w:cstheme="majorHAnsi"/>
              <w:sz w:val="22"/>
              <w:szCs w:val="22"/>
            </w:rPr>
          </w:rPrChange>
        </w:rPr>
        <w:t xml:space="preserve"> </w:t>
      </w:r>
      <w:proofErr w:type="spellStart"/>
      <w:r w:rsidRPr="0087478F">
        <w:rPr>
          <w:rFonts w:asciiTheme="majorHAnsi" w:eastAsiaTheme="majorEastAsia" w:hAnsiTheme="majorHAnsi" w:cstheme="majorHAnsi"/>
          <w:rPrChange w:id="493" w:author="Paulina Błaszczykiewicz" w:date="2022-02-02T13:15:00Z">
            <w:rPr>
              <w:rFonts w:asciiTheme="majorHAnsi" w:eastAsiaTheme="majorEastAsia" w:hAnsiTheme="majorHAnsi" w:cstheme="majorHAnsi"/>
              <w:sz w:val="22"/>
              <w:szCs w:val="22"/>
            </w:rPr>
          </w:rPrChange>
        </w:rPr>
        <w:t>treatment</w:t>
      </w:r>
      <w:proofErr w:type="spellEnd"/>
      <w:r w:rsidRPr="0087478F">
        <w:rPr>
          <w:rFonts w:asciiTheme="majorHAnsi" w:eastAsiaTheme="majorEastAsia" w:hAnsiTheme="majorHAnsi" w:cstheme="majorHAnsi"/>
          <w:rPrChange w:id="494" w:author="Paulina Błaszczykiewicz" w:date="2022-02-02T13:15:00Z">
            <w:rPr>
              <w:rFonts w:asciiTheme="majorHAnsi" w:eastAsiaTheme="majorEastAsia" w:hAnsiTheme="majorHAnsi" w:cstheme="majorHAnsi"/>
              <w:sz w:val="22"/>
              <w:szCs w:val="22"/>
            </w:rPr>
          </w:rPrChange>
        </w:rPr>
        <w:t>, oraz zgodnie z założeniami wskazanymi w Zasadach konkursu, stanowiących załącznik nr __ do Umowy.</w:t>
      </w:r>
    </w:p>
    <w:p w14:paraId="68C362CE" w14:textId="7D97AFF9" w:rsidR="00D1281F" w:rsidRPr="0087478F" w:rsidRDefault="00D1281F">
      <w:pPr>
        <w:pStyle w:val="Heading1"/>
        <w:spacing w:line="276" w:lineRule="auto"/>
        <w:rPr>
          <w:rFonts w:eastAsiaTheme="majorEastAsia" w:cstheme="majorHAnsi"/>
          <w:sz w:val="24"/>
          <w:szCs w:val="24"/>
          <w:rPrChange w:id="495" w:author="Paulina Błaszczykiewicz" w:date="2022-02-02T13:15:00Z">
            <w:rPr>
              <w:rFonts w:eastAsiaTheme="majorEastAsia" w:cstheme="majorHAnsi"/>
              <w:sz w:val="22"/>
              <w:szCs w:val="22"/>
            </w:rPr>
          </w:rPrChange>
        </w:rPr>
        <w:pPrChange w:id="496" w:author="Paulina Błaszczykiewicz" w:date="2022-02-02T13:15:00Z">
          <w:pPr>
            <w:pStyle w:val="Heading1"/>
            <w:spacing w:line="276" w:lineRule="auto"/>
            <w:jc w:val="both"/>
          </w:pPr>
        </w:pPrChange>
      </w:pPr>
      <w:r w:rsidRPr="0087478F">
        <w:rPr>
          <w:rFonts w:eastAsiaTheme="majorEastAsia" w:cstheme="majorHAnsi"/>
          <w:sz w:val="24"/>
          <w:szCs w:val="24"/>
          <w:rPrChange w:id="497" w:author="Paulina Błaszczykiewicz" w:date="2022-02-02T13:15:00Z">
            <w:rPr>
              <w:rFonts w:eastAsiaTheme="majorEastAsia" w:cstheme="majorHAnsi"/>
              <w:sz w:val="22"/>
              <w:szCs w:val="22"/>
            </w:rPr>
          </w:rPrChange>
        </w:rPr>
        <w:t>Oświadczenia Wykonawcy</w:t>
      </w:r>
    </w:p>
    <w:p w14:paraId="2AB27152" w14:textId="77777777" w:rsidR="00D1281F" w:rsidRPr="0087478F" w:rsidRDefault="00D1281F">
      <w:pPr>
        <w:pStyle w:val="ListParagraph"/>
        <w:numPr>
          <w:ilvl w:val="0"/>
          <w:numId w:val="5"/>
        </w:numPr>
        <w:spacing w:line="276" w:lineRule="auto"/>
        <w:ind w:left="360"/>
        <w:jc w:val="left"/>
        <w:rPr>
          <w:rFonts w:asciiTheme="majorHAnsi" w:eastAsiaTheme="majorEastAsia" w:hAnsiTheme="majorHAnsi" w:cstheme="majorHAnsi"/>
          <w:rPrChange w:id="498" w:author="Paulina Błaszczykiewicz" w:date="2022-02-02T13:15:00Z">
            <w:rPr>
              <w:rFonts w:asciiTheme="majorHAnsi" w:eastAsiaTheme="majorEastAsia" w:hAnsiTheme="majorHAnsi" w:cstheme="majorHAnsi"/>
              <w:sz w:val="22"/>
              <w:szCs w:val="22"/>
            </w:rPr>
          </w:rPrChange>
        </w:rPr>
        <w:pPrChange w:id="499" w:author="Paulina Błaszczykiewicz" w:date="2022-02-02T13:15:00Z">
          <w:pPr>
            <w:pStyle w:val="ListParagraph"/>
            <w:numPr>
              <w:numId w:val="5"/>
            </w:numPr>
            <w:spacing w:line="276" w:lineRule="auto"/>
            <w:ind w:left="360" w:hanging="360"/>
          </w:pPr>
        </w:pPrChange>
      </w:pPr>
      <w:r w:rsidRPr="0087478F">
        <w:rPr>
          <w:rFonts w:asciiTheme="majorHAnsi" w:eastAsiaTheme="majorEastAsia" w:hAnsiTheme="majorHAnsi" w:cstheme="majorHAnsi"/>
          <w:rPrChange w:id="500" w:author="Paulina Błaszczykiewicz" w:date="2022-02-02T13:15:00Z">
            <w:rPr>
              <w:rFonts w:asciiTheme="majorHAnsi" w:eastAsiaTheme="majorEastAsia" w:hAnsiTheme="majorHAnsi" w:cstheme="majorHAnsi"/>
              <w:sz w:val="22"/>
              <w:szCs w:val="22"/>
            </w:rPr>
          </w:rPrChange>
        </w:rPr>
        <w:t>Wykonawca oświadcza, że posiada wiedzę i umiejętności niezbędne do należytego wykonania Umowy.</w:t>
      </w:r>
    </w:p>
    <w:p w14:paraId="1AB233A1" w14:textId="77777777" w:rsidR="00D1281F" w:rsidRPr="0087478F" w:rsidRDefault="00D1281F">
      <w:pPr>
        <w:pStyle w:val="ListParagraph"/>
        <w:numPr>
          <w:ilvl w:val="0"/>
          <w:numId w:val="5"/>
        </w:numPr>
        <w:spacing w:line="276" w:lineRule="auto"/>
        <w:ind w:left="360"/>
        <w:jc w:val="left"/>
        <w:rPr>
          <w:rFonts w:asciiTheme="majorHAnsi" w:eastAsiaTheme="majorEastAsia" w:hAnsiTheme="majorHAnsi" w:cstheme="majorHAnsi"/>
          <w:color w:val="000000" w:themeColor="text1"/>
          <w:rPrChange w:id="501" w:author="Paulina Błaszczykiewicz" w:date="2022-02-02T13:15:00Z">
            <w:rPr>
              <w:rFonts w:asciiTheme="majorHAnsi" w:eastAsiaTheme="majorEastAsia" w:hAnsiTheme="majorHAnsi" w:cstheme="majorHAnsi"/>
              <w:color w:val="000000" w:themeColor="text1"/>
              <w:sz w:val="22"/>
              <w:szCs w:val="22"/>
            </w:rPr>
          </w:rPrChange>
        </w:rPr>
        <w:pPrChange w:id="502" w:author="Paulina Błaszczykiewicz" w:date="2022-02-02T13:15:00Z">
          <w:pPr>
            <w:pStyle w:val="ListParagraph"/>
            <w:numPr>
              <w:numId w:val="5"/>
            </w:numPr>
            <w:spacing w:line="276" w:lineRule="auto"/>
            <w:ind w:left="360" w:hanging="360"/>
          </w:pPr>
        </w:pPrChange>
      </w:pPr>
      <w:r w:rsidRPr="0087478F">
        <w:rPr>
          <w:rFonts w:asciiTheme="majorHAnsi" w:eastAsiaTheme="majorEastAsia" w:hAnsiTheme="majorHAnsi" w:cstheme="majorHAnsi"/>
          <w:rPrChange w:id="503" w:author="Paulina Błaszczykiewicz" w:date="2022-02-02T13:15:00Z">
            <w:rPr>
              <w:rFonts w:asciiTheme="majorHAnsi" w:eastAsiaTheme="majorEastAsia" w:hAnsiTheme="majorHAnsi" w:cstheme="majorHAnsi"/>
              <w:sz w:val="22"/>
              <w:szCs w:val="22"/>
            </w:rPr>
          </w:rPrChange>
        </w:rPr>
        <w:t xml:space="preserve">Wykonawca </w:t>
      </w:r>
      <w:r w:rsidRPr="0087478F">
        <w:rPr>
          <w:rFonts w:asciiTheme="majorHAnsi" w:eastAsiaTheme="majorEastAsia" w:hAnsiTheme="majorHAnsi" w:cstheme="majorHAnsi"/>
          <w:color w:val="000000" w:themeColor="text1"/>
          <w:rPrChange w:id="504" w:author="Paulina Błaszczykiewicz" w:date="2022-02-02T13:15:00Z">
            <w:rPr>
              <w:rFonts w:asciiTheme="majorHAnsi" w:eastAsiaTheme="majorEastAsia" w:hAnsiTheme="majorHAnsi" w:cstheme="majorHAnsi"/>
              <w:color w:val="000000" w:themeColor="text1"/>
              <w:sz w:val="22"/>
              <w:szCs w:val="22"/>
            </w:rPr>
          </w:rPrChange>
        </w:rPr>
        <w:t xml:space="preserve">zobowiązuje się wykonać Umowę z należytą starannością, w sposób uwzględniający wymagania Zamawiającego oraz przepisy wewnętrzne obowiązujące u Zamawiającego. </w:t>
      </w:r>
    </w:p>
    <w:p w14:paraId="41735CFD" w14:textId="77777777" w:rsidR="00D1281F" w:rsidRPr="0087478F" w:rsidRDefault="00D1281F">
      <w:pPr>
        <w:pStyle w:val="ListParagraph"/>
        <w:numPr>
          <w:ilvl w:val="0"/>
          <w:numId w:val="5"/>
        </w:numPr>
        <w:spacing w:line="276" w:lineRule="auto"/>
        <w:ind w:left="360"/>
        <w:jc w:val="left"/>
        <w:rPr>
          <w:rFonts w:asciiTheme="majorHAnsi" w:eastAsiaTheme="majorEastAsia" w:hAnsiTheme="majorHAnsi" w:cstheme="majorHAnsi"/>
          <w:color w:val="000000" w:themeColor="text1"/>
          <w:rPrChange w:id="505" w:author="Paulina Błaszczykiewicz" w:date="2022-02-02T13:15:00Z">
            <w:rPr>
              <w:rFonts w:asciiTheme="majorHAnsi" w:eastAsiaTheme="majorEastAsia" w:hAnsiTheme="majorHAnsi" w:cstheme="majorHAnsi"/>
              <w:color w:val="000000" w:themeColor="text1"/>
              <w:sz w:val="22"/>
              <w:szCs w:val="22"/>
            </w:rPr>
          </w:rPrChange>
        </w:rPr>
        <w:pPrChange w:id="506" w:author="Paulina Błaszczykiewicz" w:date="2022-02-02T13:15:00Z">
          <w:pPr>
            <w:pStyle w:val="ListParagraph"/>
            <w:numPr>
              <w:numId w:val="5"/>
            </w:numPr>
            <w:spacing w:line="276" w:lineRule="auto"/>
            <w:ind w:left="360" w:hanging="360"/>
          </w:pPr>
        </w:pPrChange>
      </w:pPr>
      <w:r w:rsidRPr="0087478F">
        <w:rPr>
          <w:rFonts w:asciiTheme="majorHAnsi" w:eastAsiaTheme="majorEastAsia" w:hAnsiTheme="majorHAnsi" w:cstheme="majorHAnsi"/>
          <w:rPrChange w:id="507" w:author="Paulina Błaszczykiewicz" w:date="2022-02-02T13:15:00Z">
            <w:rPr>
              <w:rFonts w:asciiTheme="majorHAnsi" w:eastAsiaTheme="majorEastAsia" w:hAnsiTheme="majorHAnsi" w:cstheme="majorHAnsi"/>
              <w:sz w:val="22"/>
              <w:szCs w:val="22"/>
            </w:rPr>
          </w:rPrChange>
        </w:rPr>
        <w:t xml:space="preserve">Wykonawca </w:t>
      </w:r>
      <w:r w:rsidRPr="0087478F">
        <w:rPr>
          <w:rFonts w:asciiTheme="majorHAnsi" w:eastAsiaTheme="majorEastAsia" w:hAnsiTheme="majorHAnsi" w:cstheme="majorHAnsi"/>
          <w:color w:val="000000" w:themeColor="text1"/>
          <w:rPrChange w:id="508" w:author="Paulina Błaszczykiewicz" w:date="2022-02-02T13:15:00Z">
            <w:rPr>
              <w:rFonts w:asciiTheme="majorHAnsi" w:eastAsiaTheme="majorEastAsia" w:hAnsiTheme="majorHAnsi" w:cstheme="majorHAnsi"/>
              <w:color w:val="000000" w:themeColor="text1"/>
              <w:sz w:val="22"/>
              <w:szCs w:val="22"/>
            </w:rPr>
          </w:rPrChange>
        </w:rPr>
        <w:t xml:space="preserve">zobowiązuje się do niezwłocznego poinformowania Zamawiającego o zmianie swoich danych, w tym rozpoczęciu, zawieszeniu lub zakończeniu prowadzenia działalności gospodarczej*. </w:t>
      </w:r>
    </w:p>
    <w:p w14:paraId="01C323EA" w14:textId="02977CCE" w:rsidR="00D1281F" w:rsidRPr="0087478F" w:rsidRDefault="00D1281F">
      <w:pPr>
        <w:pStyle w:val="ListParagraph"/>
        <w:numPr>
          <w:ilvl w:val="0"/>
          <w:numId w:val="5"/>
        </w:numPr>
        <w:spacing w:line="276" w:lineRule="auto"/>
        <w:ind w:left="360"/>
        <w:jc w:val="left"/>
        <w:rPr>
          <w:rFonts w:asciiTheme="majorHAnsi" w:eastAsiaTheme="majorEastAsia" w:hAnsiTheme="majorHAnsi" w:cstheme="majorHAnsi"/>
          <w:color w:val="000000" w:themeColor="text1"/>
          <w:rPrChange w:id="509" w:author="Paulina Błaszczykiewicz" w:date="2022-02-02T13:15:00Z">
            <w:rPr>
              <w:rFonts w:asciiTheme="majorHAnsi" w:eastAsiaTheme="majorEastAsia" w:hAnsiTheme="majorHAnsi" w:cstheme="majorHAnsi"/>
              <w:color w:val="000000" w:themeColor="text1"/>
              <w:sz w:val="22"/>
              <w:szCs w:val="22"/>
            </w:rPr>
          </w:rPrChange>
        </w:rPr>
        <w:pPrChange w:id="510" w:author="Paulina Błaszczykiewicz" w:date="2022-02-02T13:15:00Z">
          <w:pPr>
            <w:pStyle w:val="ListParagraph"/>
            <w:numPr>
              <w:numId w:val="5"/>
            </w:numPr>
            <w:spacing w:line="276" w:lineRule="auto"/>
            <w:ind w:left="360" w:hanging="360"/>
          </w:pPr>
        </w:pPrChange>
      </w:pPr>
      <w:r w:rsidRPr="0087478F">
        <w:rPr>
          <w:rFonts w:asciiTheme="majorHAnsi" w:eastAsiaTheme="majorEastAsia" w:hAnsiTheme="majorHAnsi" w:cstheme="majorHAnsi"/>
          <w:rPrChange w:id="511" w:author="Paulina Błaszczykiewicz" w:date="2022-02-02T13:15:00Z">
            <w:rPr>
              <w:rFonts w:asciiTheme="majorHAnsi" w:eastAsiaTheme="majorEastAsia" w:hAnsiTheme="majorHAnsi" w:cstheme="majorHAnsi"/>
              <w:sz w:val="22"/>
              <w:szCs w:val="22"/>
            </w:rPr>
          </w:rPrChange>
        </w:rPr>
        <w:t xml:space="preserve">Wykonawca oświadcza, </w:t>
      </w:r>
      <w:r w:rsidRPr="0087478F">
        <w:rPr>
          <w:rStyle w:val="Brak"/>
          <w:rFonts w:asciiTheme="majorHAnsi" w:eastAsiaTheme="majorEastAsia" w:hAnsiTheme="majorHAnsi" w:cstheme="majorHAnsi"/>
          <w:rPrChange w:id="512" w:author="Paulina Błaszczykiewicz" w:date="2022-02-02T13:15:00Z">
            <w:rPr>
              <w:rStyle w:val="Brak"/>
              <w:rFonts w:asciiTheme="majorHAnsi" w:eastAsiaTheme="majorEastAsia" w:hAnsiTheme="majorHAnsi" w:cstheme="majorHAnsi"/>
              <w:sz w:val="22"/>
              <w:szCs w:val="22"/>
            </w:rPr>
          </w:rPrChange>
        </w:rPr>
        <w:t xml:space="preserve">że będą przysługiwały mu w całości autorskie prawa majątkowe do scenariuszy </w:t>
      </w:r>
      <w:r w:rsidR="00822287" w:rsidRPr="0087478F">
        <w:rPr>
          <w:rStyle w:val="Brak"/>
          <w:rFonts w:asciiTheme="majorHAnsi" w:eastAsiaTheme="majorEastAsia" w:hAnsiTheme="majorHAnsi" w:cstheme="majorHAnsi"/>
          <w:rPrChange w:id="513" w:author="Paulina Błaszczykiewicz" w:date="2022-02-02T13:15:00Z">
            <w:rPr>
              <w:rStyle w:val="Brak"/>
              <w:rFonts w:asciiTheme="majorHAnsi" w:eastAsiaTheme="majorEastAsia" w:hAnsiTheme="majorHAnsi" w:cstheme="majorHAnsi"/>
              <w:sz w:val="22"/>
              <w:szCs w:val="22"/>
            </w:rPr>
          </w:rPrChange>
        </w:rPr>
        <w:t>Cyklu filmów</w:t>
      </w:r>
      <w:r w:rsidRPr="0087478F">
        <w:rPr>
          <w:rStyle w:val="Brak"/>
          <w:rFonts w:asciiTheme="majorHAnsi" w:eastAsiaTheme="majorEastAsia" w:hAnsiTheme="majorHAnsi" w:cstheme="majorHAnsi"/>
          <w:rPrChange w:id="514" w:author="Paulina Błaszczykiewicz" w:date="2022-02-02T13:15:00Z">
            <w:rPr>
              <w:rStyle w:val="Brak"/>
              <w:rFonts w:asciiTheme="majorHAnsi" w:eastAsiaTheme="majorEastAsia" w:hAnsiTheme="majorHAnsi" w:cstheme="majorHAnsi"/>
              <w:sz w:val="22"/>
              <w:szCs w:val="22"/>
            </w:rPr>
          </w:rPrChange>
        </w:rPr>
        <w:t xml:space="preserve">, Opisu koncepcji i Utworu, oraz, </w:t>
      </w:r>
      <w:r w:rsidRPr="0087478F">
        <w:rPr>
          <w:rFonts w:asciiTheme="majorHAnsi" w:eastAsiaTheme="majorEastAsia" w:hAnsiTheme="majorHAnsi" w:cstheme="majorHAnsi"/>
          <w:rPrChange w:id="515" w:author="Paulina Błaszczykiewicz" w:date="2022-02-02T13:15:00Z">
            <w:rPr>
              <w:rFonts w:asciiTheme="majorHAnsi" w:eastAsiaTheme="majorEastAsia" w:hAnsiTheme="majorHAnsi" w:cstheme="majorHAnsi"/>
              <w:sz w:val="22"/>
              <w:szCs w:val="22"/>
            </w:rPr>
          </w:rPrChange>
        </w:rPr>
        <w:t xml:space="preserve">że autorskie prawa osobiste i majątkowe do </w:t>
      </w:r>
      <w:r w:rsidRPr="0087478F">
        <w:rPr>
          <w:rStyle w:val="Brak"/>
          <w:rFonts w:asciiTheme="majorHAnsi" w:eastAsiaTheme="majorEastAsia" w:hAnsiTheme="majorHAnsi" w:cstheme="majorHAnsi"/>
          <w:rPrChange w:id="516" w:author="Paulina Błaszczykiewicz" w:date="2022-02-02T13:15:00Z">
            <w:rPr>
              <w:rStyle w:val="Brak"/>
              <w:rFonts w:asciiTheme="majorHAnsi" w:eastAsiaTheme="majorEastAsia" w:hAnsiTheme="majorHAnsi" w:cstheme="majorHAnsi"/>
              <w:sz w:val="22"/>
              <w:szCs w:val="22"/>
            </w:rPr>
          </w:rPrChange>
        </w:rPr>
        <w:t>Opisu koncepcji i</w:t>
      </w:r>
      <w:r w:rsidRPr="0087478F">
        <w:rPr>
          <w:rFonts w:asciiTheme="majorHAnsi" w:eastAsiaTheme="majorEastAsia" w:hAnsiTheme="majorHAnsi" w:cstheme="majorHAnsi"/>
          <w:rPrChange w:id="517" w:author="Paulina Błaszczykiewicz" w:date="2022-02-02T13:15:00Z">
            <w:rPr>
              <w:rFonts w:asciiTheme="majorHAnsi" w:eastAsiaTheme="majorEastAsia" w:hAnsiTheme="majorHAnsi" w:cstheme="majorHAnsi"/>
              <w:sz w:val="22"/>
              <w:szCs w:val="22"/>
            </w:rPr>
          </w:rPrChange>
        </w:rPr>
        <w:t xml:space="preserve"> Utworu nie będą w żaden sposób ograniczone</w:t>
      </w:r>
      <w:r w:rsidRPr="0087478F">
        <w:rPr>
          <w:rStyle w:val="Brak"/>
          <w:rFonts w:asciiTheme="majorHAnsi" w:eastAsiaTheme="majorEastAsia" w:hAnsiTheme="majorHAnsi" w:cstheme="majorHAnsi"/>
          <w:rPrChange w:id="518" w:author="Paulina Błaszczykiewicz" w:date="2022-02-02T13:15:00Z">
            <w:rPr>
              <w:rStyle w:val="Brak"/>
              <w:rFonts w:asciiTheme="majorHAnsi" w:eastAsiaTheme="majorEastAsia" w:hAnsiTheme="majorHAnsi" w:cstheme="majorHAnsi"/>
              <w:sz w:val="22"/>
              <w:szCs w:val="22"/>
            </w:rPr>
          </w:rPrChange>
        </w:rPr>
        <w:t xml:space="preserve"> jakimkolwiek prawami osób trzecich</w:t>
      </w:r>
      <w:r w:rsidRPr="0087478F">
        <w:rPr>
          <w:rFonts w:asciiTheme="majorHAnsi" w:eastAsiaTheme="majorEastAsia" w:hAnsiTheme="majorHAnsi" w:cstheme="majorHAnsi"/>
          <w:rPrChange w:id="519" w:author="Paulina Błaszczykiewicz" w:date="2022-02-02T13:15:00Z">
            <w:rPr>
              <w:rFonts w:asciiTheme="majorHAnsi" w:eastAsiaTheme="majorEastAsia" w:hAnsiTheme="majorHAnsi" w:cstheme="majorHAnsi"/>
              <w:sz w:val="22"/>
              <w:szCs w:val="22"/>
            </w:rPr>
          </w:rPrChange>
        </w:rPr>
        <w:t>, a ich przeniesienie na rzecz Zamawiającego nie będzie w żaden sposób naruszać praw osób trzecich.</w:t>
      </w:r>
      <w:r w:rsidRPr="0087478F">
        <w:rPr>
          <w:rStyle w:val="Brak"/>
          <w:rFonts w:asciiTheme="majorHAnsi" w:eastAsiaTheme="majorEastAsia" w:hAnsiTheme="majorHAnsi" w:cstheme="majorHAnsi"/>
          <w:rPrChange w:id="520" w:author="Paulina Błaszczykiewicz" w:date="2022-02-02T13:15:00Z">
            <w:rPr>
              <w:rStyle w:val="Brak"/>
              <w:rFonts w:asciiTheme="majorHAnsi" w:eastAsiaTheme="majorEastAsia" w:hAnsiTheme="majorHAnsi" w:cstheme="majorHAnsi"/>
              <w:sz w:val="22"/>
              <w:szCs w:val="22"/>
            </w:rPr>
          </w:rPrChange>
        </w:rPr>
        <w:t xml:space="preserve"> Wykonawca oświadcza ponadto, że Utwory nie będą publicznie rozpowszechnione lub udostępnione za pośrednictwem jakichkolwiek środków przed dniem ich przekazania Zamawiającemu.</w:t>
      </w:r>
    </w:p>
    <w:p w14:paraId="23206FE7" w14:textId="089B95EC" w:rsidR="00D1281F" w:rsidRPr="0087478F" w:rsidRDefault="00D1281F">
      <w:pPr>
        <w:pStyle w:val="ListParagraph"/>
        <w:numPr>
          <w:ilvl w:val="0"/>
          <w:numId w:val="5"/>
        </w:numPr>
        <w:spacing w:line="276" w:lineRule="auto"/>
        <w:ind w:left="360"/>
        <w:jc w:val="left"/>
        <w:rPr>
          <w:rFonts w:asciiTheme="majorHAnsi" w:eastAsiaTheme="majorEastAsia" w:hAnsiTheme="majorHAnsi" w:cstheme="majorHAnsi"/>
          <w:b/>
          <w:bCs/>
          <w:rPrChange w:id="521" w:author="Paulina Błaszczykiewicz" w:date="2022-02-02T13:15:00Z">
            <w:rPr>
              <w:rFonts w:asciiTheme="majorHAnsi" w:eastAsiaTheme="majorEastAsia" w:hAnsiTheme="majorHAnsi" w:cstheme="majorHAnsi"/>
              <w:b/>
              <w:bCs/>
              <w:sz w:val="22"/>
              <w:szCs w:val="22"/>
            </w:rPr>
          </w:rPrChange>
        </w:rPr>
        <w:pPrChange w:id="522" w:author="Paulina Błaszczykiewicz" w:date="2022-02-02T13:15:00Z">
          <w:pPr>
            <w:pStyle w:val="ListParagraph"/>
            <w:numPr>
              <w:numId w:val="5"/>
            </w:numPr>
            <w:spacing w:line="276" w:lineRule="auto"/>
            <w:ind w:left="360" w:hanging="360"/>
          </w:pPr>
        </w:pPrChange>
      </w:pPr>
      <w:r w:rsidRPr="0087478F">
        <w:rPr>
          <w:rStyle w:val="Brak"/>
          <w:rFonts w:asciiTheme="majorHAnsi" w:eastAsiaTheme="majorEastAsia" w:hAnsiTheme="majorHAnsi" w:cstheme="majorHAnsi"/>
          <w:rPrChange w:id="523" w:author="Paulina Błaszczykiewicz" w:date="2022-02-02T13:15:00Z">
            <w:rPr>
              <w:rStyle w:val="Brak"/>
              <w:rFonts w:asciiTheme="majorHAnsi" w:eastAsiaTheme="majorEastAsia" w:hAnsiTheme="majorHAnsi" w:cstheme="majorHAnsi"/>
              <w:sz w:val="22"/>
              <w:szCs w:val="22"/>
            </w:rPr>
          </w:rPrChange>
        </w:rPr>
        <w:t>W razie nieprawidłowości oświadczeń, o których mowa w pkt. 2</w:t>
      </w:r>
      <w:r w:rsidR="005C0E4C" w:rsidRPr="0087478F">
        <w:rPr>
          <w:rStyle w:val="Brak"/>
          <w:rFonts w:asciiTheme="majorHAnsi" w:eastAsiaTheme="majorEastAsia" w:hAnsiTheme="majorHAnsi" w:cstheme="majorHAnsi"/>
          <w:rPrChange w:id="524" w:author="Paulina Błaszczykiewicz" w:date="2022-02-02T13:15:00Z">
            <w:rPr>
              <w:rStyle w:val="Brak"/>
              <w:rFonts w:asciiTheme="majorHAnsi" w:eastAsiaTheme="majorEastAsia" w:hAnsiTheme="majorHAnsi" w:cstheme="majorHAnsi"/>
              <w:sz w:val="22"/>
              <w:szCs w:val="22"/>
            </w:rPr>
          </w:rPrChange>
        </w:rPr>
        <w:t>5</w:t>
      </w:r>
      <w:r w:rsidRPr="0087478F">
        <w:rPr>
          <w:rStyle w:val="Brak"/>
          <w:rFonts w:asciiTheme="majorHAnsi" w:eastAsiaTheme="majorEastAsia" w:hAnsiTheme="majorHAnsi" w:cstheme="majorHAnsi"/>
          <w:rPrChange w:id="525" w:author="Paulina Błaszczykiewicz" w:date="2022-02-02T13:15:00Z">
            <w:rPr>
              <w:rStyle w:val="Brak"/>
              <w:rFonts w:asciiTheme="majorHAnsi" w:eastAsiaTheme="majorEastAsia" w:hAnsiTheme="majorHAnsi" w:cstheme="majorHAnsi"/>
              <w:sz w:val="22"/>
              <w:szCs w:val="22"/>
            </w:rPr>
          </w:rPrChange>
        </w:rPr>
        <w:t xml:space="preserve"> powyżej, lub wad prawnych scenariuszy</w:t>
      </w:r>
      <w:r w:rsidR="00822287" w:rsidRPr="0087478F">
        <w:rPr>
          <w:rStyle w:val="Brak"/>
          <w:rFonts w:asciiTheme="majorHAnsi" w:eastAsiaTheme="majorEastAsia" w:hAnsiTheme="majorHAnsi" w:cstheme="majorHAnsi"/>
          <w:rPrChange w:id="526" w:author="Paulina Błaszczykiewicz" w:date="2022-02-02T13:15:00Z">
            <w:rPr>
              <w:rStyle w:val="Brak"/>
              <w:rFonts w:asciiTheme="majorHAnsi" w:eastAsiaTheme="majorEastAsia" w:hAnsiTheme="majorHAnsi" w:cstheme="majorHAnsi"/>
              <w:sz w:val="22"/>
              <w:szCs w:val="22"/>
            </w:rPr>
          </w:rPrChange>
        </w:rPr>
        <w:t xml:space="preserve"> Cyklu</w:t>
      </w:r>
      <w:r w:rsidRPr="0087478F">
        <w:rPr>
          <w:rStyle w:val="Brak"/>
          <w:rFonts w:asciiTheme="majorHAnsi" w:eastAsiaTheme="majorEastAsia" w:hAnsiTheme="majorHAnsi" w:cstheme="majorHAnsi"/>
          <w:rPrChange w:id="527" w:author="Paulina Błaszczykiewicz" w:date="2022-02-02T13:15:00Z">
            <w:rPr>
              <w:rStyle w:val="Brak"/>
              <w:rFonts w:asciiTheme="majorHAnsi" w:eastAsiaTheme="majorEastAsia" w:hAnsiTheme="majorHAnsi" w:cstheme="majorHAnsi"/>
              <w:sz w:val="22"/>
              <w:szCs w:val="22"/>
            </w:rPr>
          </w:rPrChange>
        </w:rPr>
        <w:t xml:space="preserve"> filmów, Opisu koncepcji lub Utworu Zamawiający będzie uprawniony do odstąpienia od Umowy, najpóźniej w terminie 14 dni od dnia zaistnienia przyczyny stanowiącej podstawę do realizacji prawa odstąpienia, lub żądania zwrotu wypłaconego wynagrodzenia wraz z odsetkami ustawowymi za opóźnienie od dnia zapłaty do dnia zwrotu wynagrodzenia. W każdym wypadku określonym w niniejszym ustępie Zamawiający będzie także uprawniony do dochodzenia naprawienia szkody w pełnym zakresie.</w:t>
      </w:r>
    </w:p>
    <w:p w14:paraId="5D121671" w14:textId="03766BBA" w:rsidR="00D1281F" w:rsidRPr="0087478F" w:rsidRDefault="00D1281F">
      <w:pPr>
        <w:pStyle w:val="Heading1"/>
        <w:spacing w:line="276" w:lineRule="auto"/>
        <w:rPr>
          <w:rFonts w:eastAsiaTheme="majorEastAsia" w:cstheme="majorHAnsi"/>
          <w:sz w:val="24"/>
          <w:szCs w:val="24"/>
          <w:rPrChange w:id="528" w:author="Paulina Błaszczykiewicz" w:date="2022-02-02T13:15:00Z">
            <w:rPr>
              <w:rFonts w:eastAsiaTheme="majorEastAsia" w:cstheme="majorHAnsi"/>
              <w:sz w:val="22"/>
              <w:szCs w:val="22"/>
            </w:rPr>
          </w:rPrChange>
        </w:rPr>
        <w:pPrChange w:id="529" w:author="Paulina Błaszczykiewicz" w:date="2022-02-02T13:15:00Z">
          <w:pPr>
            <w:pStyle w:val="Heading1"/>
            <w:spacing w:line="276" w:lineRule="auto"/>
            <w:jc w:val="both"/>
          </w:pPr>
        </w:pPrChange>
      </w:pPr>
      <w:r w:rsidRPr="0087478F">
        <w:rPr>
          <w:rFonts w:eastAsiaTheme="majorEastAsia" w:cstheme="majorHAnsi"/>
          <w:sz w:val="24"/>
          <w:szCs w:val="24"/>
          <w:rPrChange w:id="530" w:author="Paulina Błaszczykiewicz" w:date="2022-02-02T13:15:00Z">
            <w:rPr>
              <w:rFonts w:eastAsiaTheme="majorEastAsia" w:cstheme="majorHAnsi"/>
              <w:sz w:val="22"/>
              <w:szCs w:val="22"/>
            </w:rPr>
          </w:rPrChange>
        </w:rPr>
        <w:t>Kary umowne</w:t>
      </w:r>
    </w:p>
    <w:p w14:paraId="19F3DAF9" w14:textId="53D34338" w:rsidR="00D1281F" w:rsidRPr="0087478F" w:rsidRDefault="00D1281F">
      <w:pPr>
        <w:pStyle w:val="ListParagraph"/>
        <w:numPr>
          <w:ilvl w:val="0"/>
          <w:numId w:val="5"/>
        </w:numPr>
        <w:spacing w:line="276" w:lineRule="auto"/>
        <w:ind w:left="360"/>
        <w:jc w:val="left"/>
        <w:rPr>
          <w:rFonts w:asciiTheme="majorHAnsi" w:eastAsiaTheme="majorEastAsia" w:hAnsiTheme="majorHAnsi" w:cstheme="majorHAnsi"/>
          <w:rPrChange w:id="531" w:author="Paulina Błaszczykiewicz" w:date="2022-02-02T13:15:00Z">
            <w:rPr>
              <w:rFonts w:asciiTheme="majorHAnsi" w:eastAsiaTheme="majorEastAsia" w:hAnsiTheme="majorHAnsi" w:cstheme="majorHAnsi"/>
              <w:sz w:val="22"/>
              <w:szCs w:val="22"/>
            </w:rPr>
          </w:rPrChange>
        </w:rPr>
        <w:pPrChange w:id="532" w:author="Paulina Błaszczykiewicz" w:date="2022-02-02T13:15:00Z">
          <w:pPr>
            <w:pStyle w:val="ListParagraph"/>
            <w:numPr>
              <w:numId w:val="5"/>
            </w:numPr>
            <w:spacing w:line="276" w:lineRule="auto"/>
            <w:ind w:left="360" w:hanging="360"/>
          </w:pPr>
        </w:pPrChange>
      </w:pPr>
      <w:r w:rsidRPr="0087478F">
        <w:rPr>
          <w:rFonts w:asciiTheme="majorHAnsi" w:eastAsiaTheme="majorEastAsia" w:hAnsiTheme="majorHAnsi" w:cstheme="majorHAnsi"/>
          <w:rPrChange w:id="533" w:author="Paulina Błaszczykiewicz" w:date="2022-02-02T13:15:00Z">
            <w:rPr>
              <w:rFonts w:asciiTheme="majorHAnsi" w:eastAsiaTheme="majorEastAsia" w:hAnsiTheme="majorHAnsi" w:cstheme="majorHAnsi"/>
              <w:sz w:val="22"/>
              <w:szCs w:val="22"/>
            </w:rPr>
          </w:rPrChange>
        </w:rPr>
        <w:t>W przypadku, gdy Wykonawca nie wykona Umowy w terminach ustalonych w</w:t>
      </w:r>
      <w:r w:rsidRPr="0087478F">
        <w:rPr>
          <w:rFonts w:asciiTheme="majorHAnsi" w:eastAsiaTheme="majorEastAsia" w:hAnsiTheme="majorHAnsi" w:cstheme="majorHAnsi"/>
          <w:color w:val="000000" w:themeColor="text1"/>
          <w:rPrChange w:id="534" w:author="Paulina Błaszczykiewicz" w:date="2022-02-02T13:15:00Z">
            <w:rPr>
              <w:rFonts w:asciiTheme="majorHAnsi" w:eastAsiaTheme="majorEastAsia" w:hAnsiTheme="majorHAnsi" w:cstheme="majorHAnsi"/>
              <w:color w:val="000000" w:themeColor="text1"/>
              <w:sz w:val="22"/>
              <w:szCs w:val="22"/>
            </w:rPr>
          </w:rPrChange>
        </w:rPr>
        <w:t xml:space="preserve">  pkt. 5  lit. a) -</w:t>
      </w:r>
      <w:r w:rsidRPr="0087478F">
        <w:rPr>
          <w:rFonts w:asciiTheme="majorHAnsi" w:eastAsiaTheme="majorEastAsia" w:hAnsiTheme="majorHAnsi" w:cstheme="majorHAnsi"/>
          <w:rPrChange w:id="535" w:author="Paulina Błaszczykiewicz" w:date="2022-02-02T13:15:00Z">
            <w:rPr>
              <w:rFonts w:asciiTheme="majorHAnsi" w:eastAsiaTheme="majorEastAsia" w:hAnsiTheme="majorHAnsi" w:cstheme="majorHAnsi"/>
              <w:sz w:val="22"/>
              <w:szCs w:val="22"/>
            </w:rPr>
          </w:rPrChange>
        </w:rPr>
        <w:t xml:space="preserve"> </w:t>
      </w:r>
      <w:r w:rsidR="005C0E4C" w:rsidRPr="0087478F">
        <w:rPr>
          <w:rFonts w:asciiTheme="majorHAnsi" w:eastAsiaTheme="majorEastAsia" w:hAnsiTheme="majorHAnsi" w:cstheme="majorHAnsi"/>
          <w:rPrChange w:id="536" w:author="Paulina Błaszczykiewicz" w:date="2022-02-02T13:15:00Z">
            <w:rPr>
              <w:rFonts w:asciiTheme="majorHAnsi" w:eastAsiaTheme="majorEastAsia" w:hAnsiTheme="majorHAnsi" w:cstheme="majorHAnsi"/>
              <w:sz w:val="22"/>
              <w:szCs w:val="22"/>
            </w:rPr>
          </w:rPrChange>
        </w:rPr>
        <w:t>h</w:t>
      </w:r>
      <w:r w:rsidRPr="0087478F">
        <w:rPr>
          <w:rFonts w:asciiTheme="majorHAnsi" w:eastAsiaTheme="majorEastAsia" w:hAnsiTheme="majorHAnsi" w:cstheme="majorHAnsi"/>
          <w:rPrChange w:id="537" w:author="Paulina Błaszczykiewicz" w:date="2022-02-02T13:15:00Z">
            <w:rPr>
              <w:rFonts w:asciiTheme="majorHAnsi" w:eastAsiaTheme="majorEastAsia" w:hAnsiTheme="majorHAnsi" w:cstheme="majorHAnsi"/>
              <w:sz w:val="22"/>
              <w:szCs w:val="22"/>
            </w:rPr>
          </w:rPrChange>
        </w:rPr>
        <w:t>) powyżej Wykonawca zapłaci Zamawiającemu karę umowną w wysokości 3% wynagrodzenia  za każdy dzień zwłoki.</w:t>
      </w:r>
    </w:p>
    <w:p w14:paraId="3B2447D7" w14:textId="77309104" w:rsidR="00D1281F" w:rsidRPr="0087478F" w:rsidRDefault="00D1281F">
      <w:pPr>
        <w:pStyle w:val="ListParagraph"/>
        <w:numPr>
          <w:ilvl w:val="0"/>
          <w:numId w:val="5"/>
        </w:numPr>
        <w:spacing w:line="276" w:lineRule="auto"/>
        <w:ind w:left="360"/>
        <w:jc w:val="left"/>
        <w:rPr>
          <w:rFonts w:asciiTheme="majorHAnsi" w:eastAsiaTheme="majorEastAsia" w:hAnsiTheme="majorHAnsi" w:cstheme="majorBidi"/>
          <w:rPrChange w:id="538" w:author="Paulina Błaszczykiewicz" w:date="2022-02-02T13:15:00Z">
            <w:rPr>
              <w:rFonts w:asciiTheme="majorHAnsi" w:eastAsiaTheme="majorEastAsia" w:hAnsiTheme="majorHAnsi" w:cstheme="majorBidi"/>
              <w:sz w:val="22"/>
              <w:szCs w:val="22"/>
            </w:rPr>
          </w:rPrChange>
        </w:rPr>
        <w:pPrChange w:id="539" w:author="Paulina Błaszczykiewicz" w:date="2022-02-02T13:15:00Z">
          <w:pPr>
            <w:pStyle w:val="ListParagraph"/>
            <w:numPr>
              <w:numId w:val="5"/>
            </w:numPr>
            <w:spacing w:line="276" w:lineRule="auto"/>
            <w:ind w:left="360" w:hanging="360"/>
          </w:pPr>
        </w:pPrChange>
      </w:pPr>
      <w:r w:rsidRPr="62D87492">
        <w:rPr>
          <w:rFonts w:asciiTheme="majorHAnsi" w:eastAsiaTheme="majorEastAsia" w:hAnsiTheme="majorHAnsi" w:cstheme="majorBidi"/>
          <w:rPrChange w:id="540" w:author="Paulina Błaszczykiewicz" w:date="2022-02-02T13:15:00Z">
            <w:rPr>
              <w:rFonts w:asciiTheme="majorHAnsi" w:eastAsiaTheme="majorEastAsia" w:hAnsiTheme="majorHAnsi" w:cstheme="majorBidi"/>
              <w:sz w:val="22"/>
              <w:szCs w:val="22"/>
            </w:rPr>
          </w:rPrChange>
        </w:rPr>
        <w:t>W przypadku, gdy kara umowna, o której mowa w pkt. 2</w:t>
      </w:r>
      <w:r w:rsidR="005C0E4C" w:rsidRPr="62D87492">
        <w:rPr>
          <w:rFonts w:asciiTheme="majorHAnsi" w:eastAsiaTheme="majorEastAsia" w:hAnsiTheme="majorHAnsi" w:cstheme="majorBidi"/>
          <w:rPrChange w:id="541" w:author="Paulina Błaszczykiewicz" w:date="2022-02-02T13:15:00Z">
            <w:rPr>
              <w:rFonts w:asciiTheme="majorHAnsi" w:eastAsiaTheme="majorEastAsia" w:hAnsiTheme="majorHAnsi" w:cstheme="majorBidi"/>
              <w:sz w:val="22"/>
              <w:szCs w:val="22"/>
            </w:rPr>
          </w:rPrChange>
        </w:rPr>
        <w:t>7</w:t>
      </w:r>
      <w:r w:rsidRPr="62D87492">
        <w:rPr>
          <w:rFonts w:asciiTheme="majorHAnsi" w:eastAsiaTheme="majorEastAsia" w:hAnsiTheme="majorHAnsi" w:cstheme="majorBidi"/>
          <w:rPrChange w:id="542" w:author="Paulina Błaszczykiewicz" w:date="2022-02-02T13:15:00Z">
            <w:rPr>
              <w:rFonts w:asciiTheme="majorHAnsi" w:eastAsiaTheme="majorEastAsia" w:hAnsiTheme="majorHAnsi" w:cstheme="majorBidi"/>
              <w:sz w:val="22"/>
              <w:szCs w:val="22"/>
            </w:rPr>
          </w:rPrChange>
        </w:rPr>
        <w:t xml:space="preserve"> powyżej osiągnie wartość 30% wynagrodzenia</w:t>
      </w:r>
      <w:ins w:id="543" w:author="Szewczyk Martyna" w:date="2022-02-08T12:14:00Z">
        <w:r w:rsidR="585EBD68" w:rsidRPr="62D87492">
          <w:rPr>
            <w:rFonts w:asciiTheme="majorHAnsi" w:eastAsiaTheme="majorEastAsia" w:hAnsiTheme="majorHAnsi" w:cstheme="majorBidi"/>
          </w:rPr>
          <w:t>, o którym mowa w pkt. 13</w:t>
        </w:r>
      </w:ins>
      <w:r w:rsidRPr="62D87492">
        <w:rPr>
          <w:rFonts w:asciiTheme="majorHAnsi" w:eastAsiaTheme="majorEastAsia" w:hAnsiTheme="majorHAnsi" w:cstheme="majorBidi"/>
          <w:rPrChange w:id="544" w:author="Paulina Błaszczykiewicz" w:date="2022-02-02T13:15:00Z">
            <w:rPr>
              <w:rFonts w:asciiTheme="majorHAnsi" w:eastAsiaTheme="majorEastAsia" w:hAnsiTheme="majorHAnsi" w:cstheme="majorBidi"/>
              <w:sz w:val="22"/>
              <w:szCs w:val="22"/>
            </w:rPr>
          </w:rPrChange>
        </w:rPr>
        <w:t xml:space="preserve"> Zamawiający ma prawo do odstąpienia od Umowy w terminie 14 dni od dnia powzięcia informacji o zaistnieniu przyczyny umożliwiającej realizację prawa odstąpienia. </w:t>
      </w:r>
    </w:p>
    <w:p w14:paraId="79E4E495" w14:textId="005BA002" w:rsidR="00D1281F" w:rsidRPr="0087478F" w:rsidRDefault="00D1281F">
      <w:pPr>
        <w:pStyle w:val="ListParagraph"/>
        <w:numPr>
          <w:ilvl w:val="0"/>
          <w:numId w:val="5"/>
        </w:numPr>
        <w:spacing w:line="276" w:lineRule="auto"/>
        <w:ind w:left="360"/>
        <w:jc w:val="left"/>
        <w:rPr>
          <w:rFonts w:asciiTheme="majorHAnsi" w:eastAsiaTheme="majorEastAsia" w:hAnsiTheme="majorHAnsi" w:cstheme="majorHAnsi"/>
          <w:rPrChange w:id="545" w:author="Paulina Błaszczykiewicz" w:date="2022-02-02T13:15:00Z">
            <w:rPr>
              <w:rFonts w:asciiTheme="majorHAnsi" w:eastAsiaTheme="majorEastAsia" w:hAnsiTheme="majorHAnsi" w:cstheme="majorHAnsi"/>
              <w:sz w:val="22"/>
              <w:szCs w:val="22"/>
            </w:rPr>
          </w:rPrChange>
        </w:rPr>
        <w:pPrChange w:id="546" w:author="Paulina Błaszczykiewicz" w:date="2022-02-02T13:15:00Z">
          <w:pPr>
            <w:pStyle w:val="ListParagraph"/>
            <w:numPr>
              <w:numId w:val="5"/>
            </w:numPr>
            <w:spacing w:line="276" w:lineRule="auto"/>
            <w:ind w:left="360" w:hanging="360"/>
          </w:pPr>
        </w:pPrChange>
      </w:pPr>
      <w:r w:rsidRPr="0087478F">
        <w:rPr>
          <w:rFonts w:asciiTheme="majorHAnsi" w:eastAsiaTheme="majorEastAsia" w:hAnsiTheme="majorHAnsi" w:cstheme="majorHAnsi"/>
          <w:rPrChange w:id="547" w:author="Paulina Błaszczykiewicz" w:date="2022-02-02T13:15:00Z">
            <w:rPr>
              <w:rFonts w:asciiTheme="majorHAnsi" w:eastAsiaTheme="majorEastAsia" w:hAnsiTheme="majorHAnsi" w:cstheme="majorHAnsi"/>
              <w:sz w:val="22"/>
              <w:szCs w:val="22"/>
            </w:rPr>
          </w:rPrChange>
        </w:rPr>
        <w:t>W przypadku odstąpienia od Umowy, o którym mowa w pkt. 2</w:t>
      </w:r>
      <w:r w:rsidR="005C0E4C" w:rsidRPr="0087478F">
        <w:rPr>
          <w:rFonts w:asciiTheme="majorHAnsi" w:eastAsiaTheme="majorEastAsia" w:hAnsiTheme="majorHAnsi" w:cstheme="majorHAnsi"/>
          <w:rPrChange w:id="548" w:author="Paulina Błaszczykiewicz" w:date="2022-02-02T13:15:00Z">
            <w:rPr>
              <w:rFonts w:asciiTheme="majorHAnsi" w:eastAsiaTheme="majorEastAsia" w:hAnsiTheme="majorHAnsi" w:cstheme="majorHAnsi"/>
              <w:sz w:val="22"/>
              <w:szCs w:val="22"/>
            </w:rPr>
          </w:rPrChange>
        </w:rPr>
        <w:t>8</w:t>
      </w:r>
      <w:r w:rsidRPr="0087478F">
        <w:rPr>
          <w:rFonts w:asciiTheme="majorHAnsi" w:eastAsiaTheme="majorEastAsia" w:hAnsiTheme="majorHAnsi" w:cstheme="majorHAnsi"/>
          <w:rPrChange w:id="549" w:author="Paulina Błaszczykiewicz" w:date="2022-02-02T13:15:00Z">
            <w:rPr>
              <w:rFonts w:asciiTheme="majorHAnsi" w:eastAsiaTheme="majorEastAsia" w:hAnsiTheme="majorHAnsi" w:cstheme="majorHAnsi"/>
              <w:sz w:val="22"/>
              <w:szCs w:val="22"/>
            </w:rPr>
          </w:rPrChange>
        </w:rPr>
        <w:t xml:space="preserve"> powyżej, Wykonawca zapłaci Zamawiającemu karę umowną w wysokości 40% całkowitego wynagrodzenia</w:t>
      </w:r>
      <w:r w:rsidR="00FA55F9" w:rsidRPr="0087478F">
        <w:rPr>
          <w:rFonts w:asciiTheme="majorHAnsi" w:eastAsiaTheme="majorEastAsia" w:hAnsiTheme="majorHAnsi" w:cstheme="majorHAnsi"/>
          <w:rPrChange w:id="550" w:author="Paulina Błaszczykiewicz" w:date="2022-02-02T13:15:00Z">
            <w:rPr>
              <w:rFonts w:asciiTheme="majorHAnsi" w:eastAsiaTheme="majorEastAsia" w:hAnsiTheme="majorHAnsi" w:cstheme="majorHAnsi"/>
              <w:sz w:val="22"/>
              <w:szCs w:val="22"/>
            </w:rPr>
          </w:rPrChange>
        </w:rPr>
        <w:t xml:space="preserve"> brutto, o którym mowa w punkcie 1</w:t>
      </w:r>
      <w:r w:rsidR="00822287" w:rsidRPr="0087478F">
        <w:rPr>
          <w:rFonts w:asciiTheme="majorHAnsi" w:eastAsiaTheme="majorEastAsia" w:hAnsiTheme="majorHAnsi" w:cstheme="majorHAnsi"/>
          <w:rPrChange w:id="551" w:author="Paulina Błaszczykiewicz" w:date="2022-02-02T13:15:00Z">
            <w:rPr>
              <w:rFonts w:asciiTheme="majorHAnsi" w:eastAsiaTheme="majorEastAsia" w:hAnsiTheme="majorHAnsi" w:cstheme="majorHAnsi"/>
              <w:sz w:val="22"/>
              <w:szCs w:val="22"/>
            </w:rPr>
          </w:rPrChange>
        </w:rPr>
        <w:t>3 powyżej</w:t>
      </w:r>
      <w:r w:rsidRPr="0087478F">
        <w:rPr>
          <w:rFonts w:asciiTheme="majorHAnsi" w:eastAsiaTheme="majorEastAsia" w:hAnsiTheme="majorHAnsi" w:cstheme="majorHAnsi"/>
          <w:rPrChange w:id="552" w:author="Paulina Błaszczykiewicz" w:date="2022-02-02T13:15:00Z">
            <w:rPr>
              <w:rFonts w:asciiTheme="majorHAnsi" w:eastAsiaTheme="majorEastAsia" w:hAnsiTheme="majorHAnsi" w:cstheme="majorHAnsi"/>
              <w:sz w:val="22"/>
              <w:szCs w:val="22"/>
            </w:rPr>
          </w:rPrChange>
        </w:rPr>
        <w:t>.</w:t>
      </w:r>
    </w:p>
    <w:p w14:paraId="5D223465" w14:textId="293A63F0" w:rsidR="00D1281F" w:rsidRPr="0087478F" w:rsidRDefault="00D1281F">
      <w:pPr>
        <w:pStyle w:val="ListParagraph"/>
        <w:numPr>
          <w:ilvl w:val="0"/>
          <w:numId w:val="5"/>
        </w:numPr>
        <w:spacing w:line="276" w:lineRule="auto"/>
        <w:ind w:left="360"/>
        <w:jc w:val="left"/>
        <w:rPr>
          <w:rFonts w:asciiTheme="majorHAnsi" w:eastAsiaTheme="majorEastAsia" w:hAnsiTheme="majorHAnsi" w:cstheme="majorHAnsi"/>
          <w:rPrChange w:id="553" w:author="Paulina Błaszczykiewicz" w:date="2022-02-02T13:15:00Z">
            <w:rPr>
              <w:rFonts w:asciiTheme="majorHAnsi" w:eastAsiaTheme="majorEastAsia" w:hAnsiTheme="majorHAnsi" w:cstheme="majorHAnsi"/>
              <w:sz w:val="22"/>
              <w:szCs w:val="22"/>
            </w:rPr>
          </w:rPrChange>
        </w:rPr>
        <w:pPrChange w:id="554" w:author="Paulina Błaszczykiewicz" w:date="2022-02-02T13:15:00Z">
          <w:pPr>
            <w:pStyle w:val="ListParagraph"/>
            <w:numPr>
              <w:numId w:val="5"/>
            </w:numPr>
            <w:spacing w:line="276" w:lineRule="auto"/>
            <w:ind w:left="360" w:hanging="360"/>
          </w:pPr>
        </w:pPrChange>
      </w:pPr>
      <w:r w:rsidRPr="0087478F">
        <w:rPr>
          <w:rFonts w:asciiTheme="majorHAnsi" w:eastAsiaTheme="majorEastAsia" w:hAnsiTheme="majorHAnsi" w:cstheme="majorHAnsi"/>
          <w:rPrChange w:id="555" w:author="Paulina Błaszczykiewicz" w:date="2022-02-02T13:15:00Z">
            <w:rPr>
              <w:rFonts w:asciiTheme="majorHAnsi" w:eastAsiaTheme="majorEastAsia" w:hAnsiTheme="majorHAnsi" w:cstheme="majorHAnsi"/>
              <w:sz w:val="22"/>
              <w:szCs w:val="22"/>
            </w:rPr>
          </w:rPrChange>
        </w:rPr>
        <w:t>W przypadku naliczenia kary umownej, o której mowa w pkt. 2</w:t>
      </w:r>
      <w:r w:rsidR="005C0E4C" w:rsidRPr="0087478F">
        <w:rPr>
          <w:rFonts w:asciiTheme="majorHAnsi" w:eastAsiaTheme="majorEastAsia" w:hAnsiTheme="majorHAnsi" w:cstheme="majorHAnsi"/>
          <w:rPrChange w:id="556" w:author="Paulina Błaszczykiewicz" w:date="2022-02-02T13:15:00Z">
            <w:rPr>
              <w:rFonts w:asciiTheme="majorHAnsi" w:eastAsiaTheme="majorEastAsia" w:hAnsiTheme="majorHAnsi" w:cstheme="majorHAnsi"/>
              <w:sz w:val="22"/>
              <w:szCs w:val="22"/>
            </w:rPr>
          </w:rPrChange>
        </w:rPr>
        <w:t>9</w:t>
      </w:r>
      <w:r w:rsidRPr="0087478F">
        <w:rPr>
          <w:rFonts w:asciiTheme="majorHAnsi" w:eastAsiaTheme="majorEastAsia" w:hAnsiTheme="majorHAnsi" w:cstheme="majorHAnsi"/>
          <w:rPrChange w:id="557" w:author="Paulina Błaszczykiewicz" w:date="2022-02-02T13:15:00Z">
            <w:rPr>
              <w:rFonts w:asciiTheme="majorHAnsi" w:eastAsiaTheme="majorEastAsia" w:hAnsiTheme="majorHAnsi" w:cstheme="majorHAnsi"/>
              <w:sz w:val="22"/>
              <w:szCs w:val="22"/>
            </w:rPr>
          </w:rPrChange>
        </w:rPr>
        <w:t xml:space="preserve"> kara umowna, o której mowa w pkt. 2</w:t>
      </w:r>
      <w:r w:rsidR="005C0E4C" w:rsidRPr="0087478F">
        <w:rPr>
          <w:rFonts w:asciiTheme="majorHAnsi" w:eastAsiaTheme="majorEastAsia" w:hAnsiTheme="majorHAnsi" w:cstheme="majorHAnsi"/>
          <w:rPrChange w:id="558" w:author="Paulina Błaszczykiewicz" w:date="2022-02-02T13:15:00Z">
            <w:rPr>
              <w:rFonts w:asciiTheme="majorHAnsi" w:eastAsiaTheme="majorEastAsia" w:hAnsiTheme="majorHAnsi" w:cstheme="majorHAnsi"/>
              <w:sz w:val="22"/>
              <w:szCs w:val="22"/>
            </w:rPr>
          </w:rPrChange>
        </w:rPr>
        <w:t>7</w:t>
      </w:r>
      <w:r w:rsidRPr="0087478F">
        <w:rPr>
          <w:rFonts w:asciiTheme="majorHAnsi" w:eastAsiaTheme="majorEastAsia" w:hAnsiTheme="majorHAnsi" w:cstheme="majorHAnsi"/>
          <w:rPrChange w:id="559" w:author="Paulina Błaszczykiewicz" w:date="2022-02-02T13:15:00Z">
            <w:rPr>
              <w:rFonts w:asciiTheme="majorHAnsi" w:eastAsiaTheme="majorEastAsia" w:hAnsiTheme="majorHAnsi" w:cstheme="majorHAnsi"/>
              <w:sz w:val="22"/>
              <w:szCs w:val="22"/>
            </w:rPr>
          </w:rPrChange>
        </w:rPr>
        <w:t xml:space="preserve"> nie będzie naliczana.</w:t>
      </w:r>
    </w:p>
    <w:p w14:paraId="0440E1BC" w14:textId="77777777" w:rsidR="00D1281F" w:rsidRPr="0087478F" w:rsidRDefault="00D1281F">
      <w:pPr>
        <w:pStyle w:val="ListParagraph"/>
        <w:numPr>
          <w:ilvl w:val="0"/>
          <w:numId w:val="5"/>
        </w:numPr>
        <w:spacing w:line="276" w:lineRule="auto"/>
        <w:ind w:left="360"/>
        <w:jc w:val="left"/>
        <w:rPr>
          <w:rFonts w:asciiTheme="majorHAnsi" w:eastAsiaTheme="majorEastAsia" w:hAnsiTheme="majorHAnsi" w:cstheme="majorHAnsi"/>
          <w:rPrChange w:id="560" w:author="Paulina Błaszczykiewicz" w:date="2022-02-02T13:15:00Z">
            <w:rPr>
              <w:rFonts w:asciiTheme="majorHAnsi" w:eastAsiaTheme="majorEastAsia" w:hAnsiTheme="majorHAnsi" w:cstheme="majorHAnsi"/>
              <w:sz w:val="22"/>
              <w:szCs w:val="22"/>
            </w:rPr>
          </w:rPrChange>
        </w:rPr>
        <w:pPrChange w:id="561" w:author="Paulina Błaszczykiewicz" w:date="2022-02-02T13:15:00Z">
          <w:pPr>
            <w:pStyle w:val="ListParagraph"/>
            <w:numPr>
              <w:numId w:val="5"/>
            </w:numPr>
            <w:spacing w:line="276" w:lineRule="auto"/>
            <w:ind w:left="360" w:hanging="360"/>
          </w:pPr>
        </w:pPrChange>
      </w:pPr>
      <w:r w:rsidRPr="0087478F">
        <w:rPr>
          <w:rFonts w:asciiTheme="majorHAnsi" w:eastAsiaTheme="majorEastAsia" w:hAnsiTheme="majorHAnsi" w:cstheme="majorHAnsi"/>
          <w:rPrChange w:id="562" w:author="Paulina Błaszczykiewicz" w:date="2022-02-02T13:15:00Z">
            <w:rPr>
              <w:rFonts w:asciiTheme="majorHAnsi" w:eastAsiaTheme="majorEastAsia" w:hAnsiTheme="majorHAnsi" w:cstheme="majorHAnsi"/>
              <w:sz w:val="22"/>
              <w:szCs w:val="22"/>
            </w:rPr>
          </w:rPrChange>
        </w:rPr>
        <w:t>Zamawiający ma prawo do dochodzenia odszkodowania przenoszącego wysokość zastrzeżonych kar umownych.</w:t>
      </w:r>
    </w:p>
    <w:p w14:paraId="48209102" w14:textId="4018B452" w:rsidR="00D1281F" w:rsidRPr="0087478F" w:rsidRDefault="00D1281F">
      <w:pPr>
        <w:numPr>
          <w:ilvl w:val="0"/>
          <w:numId w:val="5"/>
        </w:numPr>
        <w:suppressAutoHyphens/>
        <w:ind w:left="360"/>
        <w:rPr>
          <w:rFonts w:asciiTheme="majorHAnsi" w:eastAsiaTheme="majorEastAsia" w:hAnsiTheme="majorHAnsi" w:cstheme="majorHAnsi"/>
          <w:sz w:val="24"/>
          <w:szCs w:val="24"/>
          <w:rPrChange w:id="563" w:author="Paulina Błaszczykiewicz" w:date="2022-02-02T13:15:00Z">
            <w:rPr>
              <w:rFonts w:asciiTheme="majorHAnsi" w:eastAsiaTheme="majorEastAsia" w:hAnsiTheme="majorHAnsi" w:cstheme="majorHAnsi"/>
            </w:rPr>
          </w:rPrChange>
        </w:rPr>
        <w:pPrChange w:id="564" w:author="Paulina Błaszczykiewicz" w:date="2022-02-02T13:15:00Z">
          <w:pPr>
            <w:numPr>
              <w:numId w:val="5"/>
            </w:numPr>
            <w:suppressAutoHyphens/>
            <w:ind w:left="360" w:hanging="360"/>
            <w:jc w:val="both"/>
          </w:pPr>
        </w:pPrChange>
      </w:pPr>
      <w:r w:rsidRPr="0087478F">
        <w:rPr>
          <w:rFonts w:asciiTheme="majorHAnsi" w:eastAsiaTheme="majorEastAsia" w:hAnsiTheme="majorHAnsi" w:cstheme="majorHAnsi"/>
          <w:sz w:val="24"/>
          <w:szCs w:val="24"/>
          <w:rPrChange w:id="565" w:author="Paulina Błaszczykiewicz" w:date="2022-02-02T13:15:00Z">
            <w:rPr>
              <w:rFonts w:asciiTheme="majorHAnsi" w:eastAsiaTheme="majorEastAsia" w:hAnsiTheme="majorHAnsi" w:cstheme="majorHAnsi"/>
            </w:rPr>
          </w:rPrChange>
        </w:rPr>
        <w:t xml:space="preserve">Wysokość kar umownych nie przekroczy </w:t>
      </w:r>
      <w:r w:rsidR="00FA55F9" w:rsidRPr="0087478F">
        <w:rPr>
          <w:rFonts w:asciiTheme="majorHAnsi" w:eastAsiaTheme="majorEastAsia" w:hAnsiTheme="majorHAnsi" w:cstheme="majorHAnsi"/>
          <w:sz w:val="24"/>
          <w:szCs w:val="24"/>
          <w:rPrChange w:id="566" w:author="Paulina Błaszczykiewicz" w:date="2022-02-02T13:15:00Z">
            <w:rPr>
              <w:rFonts w:asciiTheme="majorHAnsi" w:eastAsiaTheme="majorEastAsia" w:hAnsiTheme="majorHAnsi" w:cstheme="majorHAnsi"/>
            </w:rPr>
          </w:rPrChange>
        </w:rPr>
        <w:t xml:space="preserve">100 % </w:t>
      </w:r>
      <w:r w:rsidRPr="0087478F">
        <w:rPr>
          <w:rFonts w:asciiTheme="majorHAnsi" w:eastAsiaTheme="majorEastAsia" w:hAnsiTheme="majorHAnsi" w:cstheme="majorHAnsi"/>
          <w:sz w:val="24"/>
          <w:szCs w:val="24"/>
          <w:rPrChange w:id="567" w:author="Paulina Błaszczykiewicz" w:date="2022-02-02T13:15:00Z">
            <w:rPr>
              <w:rFonts w:asciiTheme="majorHAnsi" w:eastAsiaTheme="majorEastAsia" w:hAnsiTheme="majorHAnsi" w:cstheme="majorHAnsi"/>
            </w:rPr>
          </w:rPrChange>
        </w:rPr>
        <w:t>wartości brutto Umowy, o której mowa w pkt. 1</w:t>
      </w:r>
      <w:r w:rsidR="005C0E4C" w:rsidRPr="0087478F">
        <w:rPr>
          <w:rFonts w:asciiTheme="majorHAnsi" w:eastAsiaTheme="majorEastAsia" w:hAnsiTheme="majorHAnsi" w:cstheme="majorHAnsi"/>
          <w:sz w:val="24"/>
          <w:szCs w:val="24"/>
          <w:rPrChange w:id="568" w:author="Paulina Błaszczykiewicz" w:date="2022-02-02T13:15:00Z">
            <w:rPr>
              <w:rFonts w:asciiTheme="majorHAnsi" w:eastAsiaTheme="majorEastAsia" w:hAnsiTheme="majorHAnsi" w:cstheme="majorHAnsi"/>
            </w:rPr>
          </w:rPrChange>
        </w:rPr>
        <w:t>3</w:t>
      </w:r>
      <w:r w:rsidRPr="0087478F">
        <w:rPr>
          <w:rFonts w:asciiTheme="majorHAnsi" w:eastAsiaTheme="majorEastAsia" w:hAnsiTheme="majorHAnsi" w:cstheme="majorHAnsi"/>
          <w:sz w:val="24"/>
          <w:szCs w:val="24"/>
          <w:rPrChange w:id="569" w:author="Paulina Błaszczykiewicz" w:date="2022-02-02T13:15:00Z">
            <w:rPr>
              <w:rFonts w:asciiTheme="majorHAnsi" w:eastAsiaTheme="majorEastAsia" w:hAnsiTheme="majorHAnsi" w:cstheme="majorHAnsi"/>
            </w:rPr>
          </w:rPrChange>
        </w:rPr>
        <w:t xml:space="preserve"> powyżej. </w:t>
      </w:r>
      <w:r w:rsidRPr="0087478F">
        <w:rPr>
          <w:rFonts w:asciiTheme="majorHAnsi" w:eastAsiaTheme="majorEastAsia" w:hAnsiTheme="majorHAnsi" w:cstheme="majorHAnsi"/>
          <w:kern w:val="8"/>
          <w:sz w:val="24"/>
          <w:szCs w:val="24"/>
          <w:rPrChange w:id="570" w:author="Paulina Błaszczykiewicz" w:date="2022-02-02T13:15:00Z">
            <w:rPr>
              <w:rFonts w:asciiTheme="majorHAnsi" w:eastAsiaTheme="majorEastAsia" w:hAnsiTheme="majorHAnsi" w:cstheme="majorHAnsi"/>
              <w:kern w:val="8"/>
            </w:rPr>
          </w:rPrChange>
        </w:rPr>
        <w:t xml:space="preserve"> </w:t>
      </w:r>
    </w:p>
    <w:p w14:paraId="3FB8E180" w14:textId="301810A1" w:rsidR="00D1281F" w:rsidRPr="0087478F" w:rsidRDefault="00D1281F">
      <w:pPr>
        <w:pStyle w:val="ListParagraph"/>
        <w:numPr>
          <w:ilvl w:val="0"/>
          <w:numId w:val="5"/>
        </w:numPr>
        <w:spacing w:line="276" w:lineRule="auto"/>
        <w:ind w:left="360"/>
        <w:jc w:val="left"/>
        <w:rPr>
          <w:rFonts w:asciiTheme="majorHAnsi" w:eastAsiaTheme="majorEastAsia" w:hAnsiTheme="majorHAnsi" w:cstheme="majorHAnsi"/>
          <w:rPrChange w:id="571" w:author="Paulina Błaszczykiewicz" w:date="2022-02-02T13:15:00Z">
            <w:rPr>
              <w:rFonts w:asciiTheme="majorHAnsi" w:eastAsiaTheme="majorEastAsia" w:hAnsiTheme="majorHAnsi" w:cstheme="majorHAnsi"/>
              <w:sz w:val="22"/>
              <w:szCs w:val="22"/>
            </w:rPr>
          </w:rPrChange>
        </w:rPr>
        <w:pPrChange w:id="572" w:author="Paulina Błaszczykiewicz" w:date="2022-02-02T13:15:00Z">
          <w:pPr>
            <w:pStyle w:val="ListParagraph"/>
            <w:numPr>
              <w:numId w:val="5"/>
            </w:numPr>
            <w:spacing w:line="276" w:lineRule="auto"/>
            <w:ind w:left="360" w:hanging="360"/>
          </w:pPr>
        </w:pPrChange>
      </w:pPr>
      <w:r w:rsidRPr="0087478F">
        <w:rPr>
          <w:rFonts w:asciiTheme="majorHAnsi" w:eastAsiaTheme="majorEastAsia" w:hAnsiTheme="majorHAnsi" w:cstheme="majorHAnsi"/>
          <w:rPrChange w:id="573" w:author="Paulina Błaszczykiewicz" w:date="2022-02-02T13:15:00Z">
            <w:rPr>
              <w:rFonts w:asciiTheme="majorHAnsi" w:eastAsiaTheme="majorEastAsia" w:hAnsiTheme="majorHAnsi" w:cstheme="majorHAnsi"/>
              <w:sz w:val="22"/>
              <w:szCs w:val="22"/>
            </w:rPr>
          </w:rPrChange>
        </w:rPr>
        <w:t>Zamawiający ma prawo do potrącania kar umownych z wynagrodzenia przysługującego Wykonawcy, na co Wykonawca wyraża bezwarunkową i nieodwoływalną zgodę.</w:t>
      </w:r>
    </w:p>
    <w:p w14:paraId="1D23E16B" w14:textId="4E828D72" w:rsidR="00D1281F" w:rsidRPr="0087478F" w:rsidRDefault="00D1281F">
      <w:pPr>
        <w:pStyle w:val="Heading1"/>
        <w:spacing w:line="276" w:lineRule="auto"/>
        <w:rPr>
          <w:rFonts w:eastAsiaTheme="majorEastAsia" w:cstheme="majorHAnsi"/>
          <w:sz w:val="24"/>
          <w:szCs w:val="24"/>
          <w:rPrChange w:id="574" w:author="Paulina Błaszczykiewicz" w:date="2022-02-02T13:15:00Z">
            <w:rPr>
              <w:rFonts w:eastAsiaTheme="majorEastAsia" w:cstheme="majorHAnsi"/>
              <w:sz w:val="22"/>
              <w:szCs w:val="22"/>
            </w:rPr>
          </w:rPrChange>
        </w:rPr>
        <w:pPrChange w:id="575" w:author="Paulina Błaszczykiewicz" w:date="2022-02-02T13:15:00Z">
          <w:pPr>
            <w:pStyle w:val="Heading1"/>
            <w:spacing w:line="276" w:lineRule="auto"/>
            <w:jc w:val="both"/>
          </w:pPr>
        </w:pPrChange>
      </w:pPr>
      <w:r w:rsidRPr="0087478F">
        <w:rPr>
          <w:rFonts w:eastAsiaTheme="majorEastAsia" w:cstheme="majorHAnsi"/>
          <w:sz w:val="24"/>
          <w:szCs w:val="24"/>
          <w:rPrChange w:id="576" w:author="Paulina Błaszczykiewicz" w:date="2022-02-02T13:15:00Z">
            <w:rPr>
              <w:rFonts w:eastAsiaTheme="majorEastAsia" w:cstheme="majorHAnsi"/>
              <w:sz w:val="22"/>
              <w:szCs w:val="22"/>
            </w:rPr>
          </w:rPrChange>
        </w:rPr>
        <w:t>Prawa autorskie</w:t>
      </w:r>
    </w:p>
    <w:p w14:paraId="048B7801" w14:textId="414D3669" w:rsidR="00D1281F" w:rsidRPr="0087478F" w:rsidRDefault="00D1281F">
      <w:pPr>
        <w:pStyle w:val="ListParagraph"/>
        <w:numPr>
          <w:ilvl w:val="0"/>
          <w:numId w:val="5"/>
        </w:numPr>
        <w:spacing w:line="276" w:lineRule="auto"/>
        <w:ind w:left="360"/>
        <w:jc w:val="left"/>
        <w:rPr>
          <w:rFonts w:asciiTheme="majorHAnsi" w:eastAsiaTheme="majorEastAsia" w:hAnsiTheme="majorHAnsi" w:cstheme="majorHAnsi"/>
          <w:rPrChange w:id="577" w:author="Paulina Błaszczykiewicz" w:date="2022-02-02T13:15:00Z">
            <w:rPr>
              <w:rFonts w:asciiTheme="majorHAnsi" w:eastAsiaTheme="majorEastAsia" w:hAnsiTheme="majorHAnsi" w:cstheme="majorHAnsi"/>
              <w:sz w:val="22"/>
              <w:szCs w:val="22"/>
            </w:rPr>
          </w:rPrChange>
        </w:rPr>
        <w:pPrChange w:id="578" w:author="Paulina Błaszczykiewicz" w:date="2022-02-02T13:15:00Z">
          <w:pPr>
            <w:pStyle w:val="ListParagraph"/>
            <w:numPr>
              <w:numId w:val="5"/>
            </w:numPr>
            <w:spacing w:line="276" w:lineRule="auto"/>
            <w:ind w:left="360" w:hanging="360"/>
          </w:pPr>
        </w:pPrChange>
      </w:pPr>
      <w:r w:rsidRPr="0087478F">
        <w:rPr>
          <w:rFonts w:asciiTheme="majorHAnsi" w:eastAsiaTheme="majorEastAsia" w:hAnsiTheme="majorHAnsi" w:cstheme="majorHAnsi"/>
          <w:rPrChange w:id="579" w:author="Paulina Błaszczykiewicz" w:date="2022-02-02T13:15:00Z">
            <w:rPr>
              <w:rFonts w:asciiTheme="majorHAnsi" w:eastAsiaTheme="majorEastAsia" w:hAnsiTheme="majorHAnsi" w:cstheme="majorHAnsi"/>
              <w:sz w:val="22"/>
              <w:szCs w:val="22"/>
            </w:rPr>
          </w:rPrChange>
        </w:rPr>
        <w:t xml:space="preserve">Z chwilą zawarcia Umowy Wykonawca przenosi na Zamawiającego  autorskie prawa majątkowe do Opisu koncepcji bez ograniczeń czasowych i terytorialnych na polach eksploatacji wskazanych w pkt. </w:t>
      </w:r>
      <w:r w:rsidR="005C0E4C" w:rsidRPr="0087478F">
        <w:rPr>
          <w:rFonts w:asciiTheme="majorHAnsi" w:eastAsiaTheme="majorEastAsia" w:hAnsiTheme="majorHAnsi" w:cstheme="majorHAnsi"/>
          <w:rPrChange w:id="580" w:author="Paulina Błaszczykiewicz" w:date="2022-02-02T13:15:00Z">
            <w:rPr>
              <w:rFonts w:asciiTheme="majorHAnsi" w:eastAsiaTheme="majorEastAsia" w:hAnsiTheme="majorHAnsi" w:cstheme="majorHAnsi"/>
              <w:sz w:val="22"/>
              <w:szCs w:val="22"/>
            </w:rPr>
          </w:rPrChange>
        </w:rPr>
        <w:t>35</w:t>
      </w:r>
      <w:r w:rsidRPr="0087478F">
        <w:rPr>
          <w:rFonts w:asciiTheme="majorHAnsi" w:eastAsiaTheme="majorEastAsia" w:hAnsiTheme="majorHAnsi" w:cstheme="majorHAnsi"/>
          <w:rPrChange w:id="581" w:author="Paulina Błaszczykiewicz" w:date="2022-02-02T13:15:00Z">
            <w:rPr>
              <w:rFonts w:asciiTheme="majorHAnsi" w:eastAsiaTheme="majorEastAsia" w:hAnsiTheme="majorHAnsi" w:cstheme="majorHAnsi"/>
              <w:sz w:val="22"/>
              <w:szCs w:val="22"/>
            </w:rPr>
          </w:rPrChange>
        </w:rPr>
        <w:t xml:space="preserve"> poniżej. Postanowienia pkt. 3</w:t>
      </w:r>
      <w:r w:rsidR="005C0E4C" w:rsidRPr="0087478F">
        <w:rPr>
          <w:rFonts w:asciiTheme="majorHAnsi" w:eastAsiaTheme="majorEastAsia" w:hAnsiTheme="majorHAnsi" w:cstheme="majorHAnsi"/>
          <w:rPrChange w:id="582" w:author="Paulina Błaszczykiewicz" w:date="2022-02-02T13:15:00Z">
            <w:rPr>
              <w:rFonts w:asciiTheme="majorHAnsi" w:eastAsiaTheme="majorEastAsia" w:hAnsiTheme="majorHAnsi" w:cstheme="majorHAnsi"/>
              <w:sz w:val="22"/>
              <w:szCs w:val="22"/>
            </w:rPr>
          </w:rPrChange>
        </w:rPr>
        <w:t>6</w:t>
      </w:r>
      <w:r w:rsidRPr="0087478F">
        <w:rPr>
          <w:rFonts w:asciiTheme="majorHAnsi" w:eastAsiaTheme="majorEastAsia" w:hAnsiTheme="majorHAnsi" w:cstheme="majorHAnsi"/>
          <w:rPrChange w:id="583" w:author="Paulina Błaszczykiewicz" w:date="2022-02-02T13:15:00Z">
            <w:rPr>
              <w:rFonts w:asciiTheme="majorHAnsi" w:eastAsiaTheme="majorEastAsia" w:hAnsiTheme="majorHAnsi" w:cstheme="majorHAnsi"/>
              <w:sz w:val="22"/>
              <w:szCs w:val="22"/>
            </w:rPr>
          </w:rPrChange>
        </w:rPr>
        <w:t>– 3</w:t>
      </w:r>
      <w:r w:rsidR="005C0E4C" w:rsidRPr="0087478F">
        <w:rPr>
          <w:rFonts w:asciiTheme="majorHAnsi" w:eastAsiaTheme="majorEastAsia" w:hAnsiTheme="majorHAnsi" w:cstheme="majorHAnsi"/>
          <w:rPrChange w:id="584" w:author="Paulina Błaszczykiewicz" w:date="2022-02-02T13:15:00Z">
            <w:rPr>
              <w:rFonts w:asciiTheme="majorHAnsi" w:eastAsiaTheme="majorEastAsia" w:hAnsiTheme="majorHAnsi" w:cstheme="majorHAnsi"/>
              <w:sz w:val="22"/>
              <w:szCs w:val="22"/>
            </w:rPr>
          </w:rPrChange>
        </w:rPr>
        <w:t>8</w:t>
      </w:r>
      <w:r w:rsidRPr="0087478F">
        <w:rPr>
          <w:rFonts w:asciiTheme="majorHAnsi" w:eastAsiaTheme="majorEastAsia" w:hAnsiTheme="majorHAnsi" w:cstheme="majorHAnsi"/>
          <w:rPrChange w:id="585" w:author="Paulina Błaszczykiewicz" w:date="2022-02-02T13:15:00Z">
            <w:rPr>
              <w:rFonts w:asciiTheme="majorHAnsi" w:eastAsiaTheme="majorEastAsia" w:hAnsiTheme="majorHAnsi" w:cstheme="majorHAnsi"/>
              <w:sz w:val="22"/>
              <w:szCs w:val="22"/>
            </w:rPr>
          </w:rPrChange>
        </w:rPr>
        <w:t xml:space="preserve"> mają odpowiednie zastosowanie.</w:t>
      </w:r>
    </w:p>
    <w:p w14:paraId="75875F54" w14:textId="77777777" w:rsidR="00D1281F" w:rsidRPr="0087478F" w:rsidRDefault="00D1281F">
      <w:pPr>
        <w:pStyle w:val="ListParagraph"/>
        <w:numPr>
          <w:ilvl w:val="0"/>
          <w:numId w:val="5"/>
        </w:numPr>
        <w:spacing w:line="276" w:lineRule="auto"/>
        <w:ind w:left="360"/>
        <w:jc w:val="left"/>
        <w:rPr>
          <w:rFonts w:asciiTheme="majorHAnsi" w:eastAsiaTheme="majorEastAsia" w:hAnsiTheme="majorHAnsi" w:cstheme="majorHAnsi"/>
          <w:rPrChange w:id="586" w:author="Paulina Błaszczykiewicz" w:date="2022-02-02T13:15:00Z">
            <w:rPr>
              <w:rFonts w:asciiTheme="majorHAnsi" w:eastAsiaTheme="majorEastAsia" w:hAnsiTheme="majorHAnsi" w:cstheme="majorHAnsi"/>
              <w:sz w:val="22"/>
              <w:szCs w:val="22"/>
            </w:rPr>
          </w:rPrChange>
        </w:rPr>
        <w:pPrChange w:id="587" w:author="Paulina Błaszczykiewicz" w:date="2022-02-02T13:15:00Z">
          <w:pPr>
            <w:pStyle w:val="ListParagraph"/>
            <w:numPr>
              <w:numId w:val="5"/>
            </w:numPr>
            <w:spacing w:line="276" w:lineRule="auto"/>
            <w:ind w:left="360" w:hanging="360"/>
          </w:pPr>
        </w:pPrChange>
      </w:pPr>
      <w:r w:rsidRPr="0087478F">
        <w:rPr>
          <w:rFonts w:asciiTheme="majorHAnsi" w:eastAsiaTheme="majorEastAsia" w:hAnsiTheme="majorHAnsi" w:cstheme="majorHAnsi"/>
          <w:rPrChange w:id="588" w:author="Paulina Błaszczykiewicz" w:date="2022-02-02T13:15:00Z">
            <w:rPr>
              <w:rFonts w:asciiTheme="majorHAnsi" w:eastAsiaTheme="majorEastAsia" w:hAnsiTheme="majorHAnsi" w:cstheme="majorHAnsi"/>
              <w:sz w:val="22"/>
              <w:szCs w:val="22"/>
            </w:rPr>
          </w:rPrChange>
        </w:rPr>
        <w:t xml:space="preserve">Z chwilą przyjęcia Utworu oraz każdej z jego  części niezależnie od sposobu i etapu utrwalenia ,  Wykonawca  przenosi na Zamawiającego autorskie prawa majątkowe do Utworu i każdej jego części bez ograniczeń czasowych i terytorialnych, na następujących polach eksploatacji: </w:t>
      </w:r>
    </w:p>
    <w:p w14:paraId="656116B8" w14:textId="77777777" w:rsidR="00D1281F" w:rsidRPr="0087478F" w:rsidRDefault="00D1281F">
      <w:pPr>
        <w:numPr>
          <w:ilvl w:val="0"/>
          <w:numId w:val="1"/>
        </w:numPr>
        <w:rPr>
          <w:rFonts w:asciiTheme="majorHAnsi" w:eastAsiaTheme="majorEastAsia" w:hAnsiTheme="majorHAnsi" w:cstheme="majorHAnsi"/>
          <w:sz w:val="24"/>
          <w:szCs w:val="24"/>
          <w:rPrChange w:id="589" w:author="Paulina Błaszczykiewicz" w:date="2022-02-02T13:15:00Z">
            <w:rPr>
              <w:rFonts w:asciiTheme="majorHAnsi" w:eastAsiaTheme="majorEastAsia" w:hAnsiTheme="majorHAnsi" w:cstheme="majorHAnsi"/>
            </w:rPr>
          </w:rPrChange>
        </w:rPr>
        <w:pPrChange w:id="590" w:author="Paulina Błaszczykiewicz" w:date="2022-02-02T13:15:00Z">
          <w:pPr>
            <w:numPr>
              <w:numId w:val="1"/>
            </w:numPr>
            <w:tabs>
              <w:tab w:val="num" w:pos="720"/>
            </w:tabs>
            <w:ind w:left="720" w:hanging="360"/>
            <w:jc w:val="both"/>
          </w:pPr>
        </w:pPrChange>
      </w:pPr>
      <w:r w:rsidRPr="0087478F">
        <w:rPr>
          <w:rFonts w:asciiTheme="majorHAnsi" w:eastAsiaTheme="majorEastAsia" w:hAnsiTheme="majorHAnsi" w:cstheme="majorHAnsi"/>
          <w:sz w:val="24"/>
          <w:szCs w:val="24"/>
          <w:rPrChange w:id="591" w:author="Paulina Błaszczykiewicz" w:date="2022-02-02T13:15:00Z">
            <w:rPr>
              <w:rFonts w:asciiTheme="majorHAnsi" w:eastAsiaTheme="majorEastAsia" w:hAnsiTheme="majorHAnsi" w:cstheme="majorHAnsi"/>
            </w:rPr>
          </w:rPrChange>
        </w:rPr>
        <w:t>w zakresie utrwalania i zwielokrotniania – wytwarzanie dowolną techniką nieograniczonej ilości egzemplarzy Utworu i każdej jego części, w tym techniką drukarską, reprograficzną, audiowizualną, zapisu magnetycznego, techniką cyfrową i komputerową, w tym w formie audiobooków i e-booków;</w:t>
      </w:r>
    </w:p>
    <w:p w14:paraId="58B17EC3" w14:textId="77777777" w:rsidR="00D1281F" w:rsidRPr="0087478F" w:rsidRDefault="00D1281F">
      <w:pPr>
        <w:numPr>
          <w:ilvl w:val="0"/>
          <w:numId w:val="1"/>
        </w:numPr>
        <w:rPr>
          <w:rFonts w:asciiTheme="majorHAnsi" w:eastAsiaTheme="majorEastAsia" w:hAnsiTheme="majorHAnsi" w:cstheme="majorHAnsi"/>
          <w:sz w:val="24"/>
          <w:szCs w:val="24"/>
          <w:rPrChange w:id="592" w:author="Paulina Błaszczykiewicz" w:date="2022-02-02T13:15:00Z">
            <w:rPr>
              <w:rFonts w:asciiTheme="majorHAnsi" w:eastAsiaTheme="majorEastAsia" w:hAnsiTheme="majorHAnsi" w:cstheme="majorHAnsi"/>
            </w:rPr>
          </w:rPrChange>
        </w:rPr>
        <w:pPrChange w:id="593" w:author="Paulina Błaszczykiewicz" w:date="2022-02-02T13:15:00Z">
          <w:pPr>
            <w:numPr>
              <w:numId w:val="1"/>
            </w:numPr>
            <w:tabs>
              <w:tab w:val="num" w:pos="720"/>
            </w:tabs>
            <w:ind w:left="720" w:hanging="360"/>
            <w:jc w:val="both"/>
          </w:pPr>
        </w:pPrChange>
      </w:pPr>
      <w:r w:rsidRPr="0087478F">
        <w:rPr>
          <w:rFonts w:asciiTheme="majorHAnsi" w:eastAsiaTheme="majorEastAsia" w:hAnsiTheme="majorHAnsi" w:cstheme="majorHAnsi"/>
          <w:sz w:val="24"/>
          <w:szCs w:val="24"/>
          <w:rPrChange w:id="594" w:author="Paulina Błaszczykiewicz" w:date="2022-02-02T13:15:00Z">
            <w:rPr>
              <w:rFonts w:asciiTheme="majorHAnsi" w:eastAsiaTheme="majorEastAsia" w:hAnsiTheme="majorHAnsi" w:cstheme="majorHAnsi"/>
            </w:rPr>
          </w:rPrChange>
        </w:rPr>
        <w:t>w zakresie obrotu oryginałem albo egzemplarzami, na których Utwór lub jego część utrwalono - wprowadzenie do obrotu, użyczenie lub najem, wprowadzanie do pamięci komputera, przesyłanie za pomocą sieci multimedialnej, w tym w sieci Internet;</w:t>
      </w:r>
    </w:p>
    <w:p w14:paraId="2C58EA97" w14:textId="77777777" w:rsidR="00D1281F" w:rsidRPr="0087478F" w:rsidRDefault="00D1281F">
      <w:pPr>
        <w:numPr>
          <w:ilvl w:val="0"/>
          <w:numId w:val="1"/>
        </w:numPr>
        <w:rPr>
          <w:rFonts w:asciiTheme="majorHAnsi" w:eastAsiaTheme="majorEastAsia" w:hAnsiTheme="majorHAnsi" w:cstheme="majorHAnsi"/>
          <w:sz w:val="24"/>
          <w:szCs w:val="24"/>
          <w:rPrChange w:id="595" w:author="Paulina Błaszczykiewicz" w:date="2022-02-02T13:15:00Z">
            <w:rPr>
              <w:rFonts w:asciiTheme="majorHAnsi" w:eastAsiaTheme="majorEastAsia" w:hAnsiTheme="majorHAnsi" w:cstheme="majorHAnsi"/>
            </w:rPr>
          </w:rPrChange>
        </w:rPr>
        <w:pPrChange w:id="596" w:author="Paulina Błaszczykiewicz" w:date="2022-02-02T13:15:00Z">
          <w:pPr>
            <w:numPr>
              <w:numId w:val="1"/>
            </w:numPr>
            <w:tabs>
              <w:tab w:val="num" w:pos="720"/>
            </w:tabs>
            <w:ind w:left="720" w:hanging="360"/>
            <w:jc w:val="both"/>
          </w:pPr>
        </w:pPrChange>
      </w:pPr>
      <w:r w:rsidRPr="0087478F">
        <w:rPr>
          <w:rFonts w:asciiTheme="majorHAnsi" w:eastAsiaTheme="majorEastAsia" w:hAnsiTheme="majorHAnsi" w:cstheme="majorHAnsi"/>
          <w:sz w:val="24"/>
          <w:szCs w:val="24"/>
          <w:rPrChange w:id="597" w:author="Paulina Błaszczykiewicz" w:date="2022-02-02T13:15:00Z">
            <w:rPr>
              <w:rFonts w:asciiTheme="majorHAnsi" w:eastAsiaTheme="majorEastAsia" w:hAnsiTheme="majorHAnsi" w:cstheme="majorHAnsi"/>
            </w:rPr>
          </w:rPrChange>
        </w:rPr>
        <w:t>w zakresie rozpowszechniania w inny sposób – publiczne wykonanie, wystawienie, wyświetlenie, odtworzenie oraz nadawanie i reemitowanie, w tym w sieci Internet, przez stację radiową i telewizyjną, a także publiczne udostępnianie Utworu lub jego części w taki sposób, aby każdy mógł mieć do nich dostęp w miejscu i w czasie przez siebie wybranym.</w:t>
      </w:r>
    </w:p>
    <w:p w14:paraId="6A2C5DF9" w14:textId="4A2D2B5E" w:rsidR="00D1281F" w:rsidRPr="0087478F" w:rsidRDefault="00D1281F">
      <w:pPr>
        <w:pStyle w:val="ListParagraph"/>
        <w:numPr>
          <w:ilvl w:val="0"/>
          <w:numId w:val="5"/>
        </w:numPr>
        <w:spacing w:line="276" w:lineRule="auto"/>
        <w:ind w:left="360"/>
        <w:jc w:val="left"/>
        <w:rPr>
          <w:rFonts w:asciiTheme="majorHAnsi" w:eastAsiaTheme="majorEastAsia" w:hAnsiTheme="majorHAnsi" w:cstheme="majorHAnsi"/>
          <w:rPrChange w:id="598" w:author="Paulina Błaszczykiewicz" w:date="2022-02-02T13:15:00Z">
            <w:rPr>
              <w:rFonts w:asciiTheme="majorHAnsi" w:eastAsiaTheme="majorEastAsia" w:hAnsiTheme="majorHAnsi" w:cstheme="majorHAnsi"/>
              <w:sz w:val="22"/>
              <w:szCs w:val="22"/>
            </w:rPr>
          </w:rPrChange>
        </w:rPr>
        <w:pPrChange w:id="599" w:author="Paulina Błaszczykiewicz" w:date="2022-02-02T13:15:00Z">
          <w:pPr>
            <w:pStyle w:val="ListParagraph"/>
            <w:numPr>
              <w:numId w:val="5"/>
            </w:numPr>
            <w:spacing w:line="276" w:lineRule="auto"/>
            <w:ind w:left="360" w:hanging="360"/>
          </w:pPr>
        </w:pPrChange>
      </w:pPr>
      <w:r w:rsidRPr="0087478F">
        <w:rPr>
          <w:rFonts w:asciiTheme="majorHAnsi" w:eastAsiaTheme="majorEastAsia" w:hAnsiTheme="majorHAnsi" w:cstheme="majorHAnsi"/>
          <w:rPrChange w:id="600" w:author="Paulina Błaszczykiewicz" w:date="2022-02-02T13:15:00Z">
            <w:rPr>
              <w:rFonts w:asciiTheme="majorHAnsi" w:eastAsiaTheme="majorEastAsia" w:hAnsiTheme="majorHAnsi" w:cstheme="majorHAnsi"/>
              <w:sz w:val="22"/>
              <w:szCs w:val="22"/>
            </w:rPr>
          </w:rPrChange>
        </w:rPr>
        <w:t>Wykonawca zezwala na wykonywanie przez Zamawiającego praw zależnych do Utworu i jego części, oraz przenosi na Zamawiającego prawo zezwalania na wykonywanie praw zależnych do Utworu i ich części – w zakresie obejmującym dowolne opracowanie Utworu (w tym tłumaczeń, zmian, przeróbek, skrótów, adaptacji, łączenia z innymi utworami i kontynuacji) oraz rozporządzanie i korzystanie z opracowań na polach eksploatacji wskazanych w pkt. 3</w:t>
      </w:r>
      <w:r w:rsidR="005C0E4C" w:rsidRPr="0087478F">
        <w:rPr>
          <w:rFonts w:asciiTheme="majorHAnsi" w:eastAsiaTheme="majorEastAsia" w:hAnsiTheme="majorHAnsi" w:cstheme="majorHAnsi"/>
          <w:rPrChange w:id="601" w:author="Paulina Błaszczykiewicz" w:date="2022-02-02T13:15:00Z">
            <w:rPr>
              <w:rFonts w:asciiTheme="majorHAnsi" w:eastAsiaTheme="majorEastAsia" w:hAnsiTheme="majorHAnsi" w:cstheme="majorHAnsi"/>
              <w:sz w:val="22"/>
              <w:szCs w:val="22"/>
            </w:rPr>
          </w:rPrChange>
        </w:rPr>
        <w:t>5</w:t>
      </w:r>
      <w:r w:rsidRPr="0087478F">
        <w:rPr>
          <w:rFonts w:asciiTheme="majorHAnsi" w:eastAsiaTheme="majorEastAsia" w:hAnsiTheme="majorHAnsi" w:cstheme="majorHAnsi"/>
          <w:rPrChange w:id="602" w:author="Paulina Błaszczykiewicz" w:date="2022-02-02T13:15:00Z">
            <w:rPr>
              <w:rFonts w:asciiTheme="majorHAnsi" w:eastAsiaTheme="majorEastAsia" w:hAnsiTheme="majorHAnsi" w:cstheme="majorHAnsi"/>
              <w:sz w:val="22"/>
              <w:szCs w:val="22"/>
            </w:rPr>
          </w:rPrChange>
        </w:rPr>
        <w:t xml:space="preserve"> powyżej.</w:t>
      </w:r>
    </w:p>
    <w:p w14:paraId="431DFF5C" w14:textId="77777777" w:rsidR="00D1281F" w:rsidRPr="0087478F" w:rsidRDefault="00D1281F">
      <w:pPr>
        <w:pStyle w:val="ListParagraph"/>
        <w:numPr>
          <w:ilvl w:val="0"/>
          <w:numId w:val="5"/>
        </w:numPr>
        <w:spacing w:line="276" w:lineRule="auto"/>
        <w:ind w:left="360"/>
        <w:jc w:val="left"/>
        <w:rPr>
          <w:rFonts w:asciiTheme="majorHAnsi" w:eastAsiaTheme="majorEastAsia" w:hAnsiTheme="majorHAnsi" w:cstheme="majorHAnsi"/>
          <w:rPrChange w:id="603" w:author="Paulina Błaszczykiewicz" w:date="2022-02-02T13:15:00Z">
            <w:rPr>
              <w:rFonts w:asciiTheme="majorHAnsi" w:eastAsiaTheme="majorEastAsia" w:hAnsiTheme="majorHAnsi" w:cstheme="majorHAnsi"/>
              <w:sz w:val="22"/>
              <w:szCs w:val="22"/>
            </w:rPr>
          </w:rPrChange>
        </w:rPr>
        <w:pPrChange w:id="604" w:author="Paulina Błaszczykiewicz" w:date="2022-02-02T13:15:00Z">
          <w:pPr>
            <w:pStyle w:val="ListParagraph"/>
            <w:numPr>
              <w:numId w:val="5"/>
            </w:numPr>
            <w:spacing w:line="276" w:lineRule="auto"/>
            <w:ind w:left="360" w:hanging="360"/>
          </w:pPr>
        </w:pPrChange>
      </w:pPr>
      <w:r w:rsidRPr="0087478F">
        <w:rPr>
          <w:rFonts w:asciiTheme="majorHAnsi" w:eastAsiaTheme="majorEastAsia" w:hAnsiTheme="majorHAnsi" w:cstheme="majorHAnsi"/>
          <w:rPrChange w:id="605" w:author="Paulina Błaszczykiewicz" w:date="2022-02-02T13:15:00Z">
            <w:rPr>
              <w:rFonts w:asciiTheme="majorHAnsi" w:eastAsiaTheme="majorEastAsia" w:hAnsiTheme="majorHAnsi" w:cstheme="majorHAnsi"/>
              <w:sz w:val="22"/>
              <w:szCs w:val="22"/>
            </w:rPr>
          </w:rPrChange>
        </w:rPr>
        <w:t>Wykonawca upoważnia Zamawiającego do wykonywania w jego imieniu autorskich praw osobistych do Utworu i ich części, w tym do decydowania: o sposobie oznaczenia Utworu i ich części imieniem i nazwiskiem Wykonawca lub o udostępnianiu ich anonimowo, o nienaruszalności treści i formy Utworu i ich części oraz ich rzetelnego wykorzystywania, o pierwszym udostępnieniu Utworu publiczności oraz o nadzorze nad sposobem korzystania z Utworu i ich części. Wykonawca zobowiązuje się nie wykonywać wobec Utworu i ich części swych autorskich praw osobistych.</w:t>
      </w:r>
    </w:p>
    <w:p w14:paraId="70DA4775" w14:textId="77777777" w:rsidR="00D1281F" w:rsidRPr="0087478F" w:rsidRDefault="00D1281F">
      <w:pPr>
        <w:pStyle w:val="ListParagraph"/>
        <w:numPr>
          <w:ilvl w:val="0"/>
          <w:numId w:val="5"/>
        </w:numPr>
        <w:spacing w:line="276" w:lineRule="auto"/>
        <w:ind w:left="360"/>
        <w:jc w:val="left"/>
        <w:rPr>
          <w:rFonts w:asciiTheme="majorHAnsi" w:eastAsiaTheme="majorEastAsia" w:hAnsiTheme="majorHAnsi" w:cstheme="majorHAnsi"/>
          <w:rPrChange w:id="606" w:author="Paulina Błaszczykiewicz" w:date="2022-02-02T13:15:00Z">
            <w:rPr>
              <w:rFonts w:asciiTheme="majorHAnsi" w:eastAsiaTheme="majorEastAsia" w:hAnsiTheme="majorHAnsi" w:cstheme="majorHAnsi"/>
              <w:sz w:val="22"/>
              <w:szCs w:val="22"/>
            </w:rPr>
          </w:rPrChange>
        </w:rPr>
        <w:pPrChange w:id="607" w:author="Paulina Błaszczykiewicz" w:date="2022-02-02T13:15:00Z">
          <w:pPr>
            <w:pStyle w:val="ListParagraph"/>
            <w:numPr>
              <w:numId w:val="5"/>
            </w:numPr>
            <w:spacing w:line="276" w:lineRule="auto"/>
            <w:ind w:left="360" w:hanging="360"/>
          </w:pPr>
        </w:pPrChange>
      </w:pPr>
      <w:r w:rsidRPr="0087478F">
        <w:rPr>
          <w:rFonts w:asciiTheme="majorHAnsi" w:eastAsiaTheme="majorEastAsia" w:hAnsiTheme="majorHAnsi" w:cstheme="majorHAnsi"/>
          <w:rPrChange w:id="608" w:author="Paulina Błaszczykiewicz" w:date="2022-02-02T13:15:00Z">
            <w:rPr>
              <w:rFonts w:asciiTheme="majorHAnsi" w:eastAsiaTheme="majorEastAsia" w:hAnsiTheme="majorHAnsi" w:cstheme="majorHAnsi"/>
              <w:sz w:val="22"/>
              <w:szCs w:val="22"/>
            </w:rPr>
          </w:rPrChange>
        </w:rPr>
        <w:t>Zamawiający nie jest zobowiązany do rozpowszechniania lub wykorzystania Utworu i ich części.</w:t>
      </w:r>
    </w:p>
    <w:p w14:paraId="3678CCE1" w14:textId="4C3FDBE8" w:rsidR="00D1281F" w:rsidRPr="0087478F" w:rsidRDefault="00D1281F">
      <w:pPr>
        <w:pStyle w:val="ListParagraph"/>
        <w:numPr>
          <w:ilvl w:val="0"/>
          <w:numId w:val="5"/>
        </w:numPr>
        <w:spacing w:line="276" w:lineRule="auto"/>
        <w:ind w:left="360"/>
        <w:jc w:val="left"/>
        <w:rPr>
          <w:rFonts w:asciiTheme="majorHAnsi" w:eastAsiaTheme="majorEastAsia" w:hAnsiTheme="majorHAnsi" w:cstheme="majorHAnsi"/>
          <w:rPrChange w:id="609" w:author="Paulina Błaszczykiewicz" w:date="2022-02-02T13:15:00Z">
            <w:rPr>
              <w:rFonts w:asciiTheme="majorHAnsi" w:eastAsiaTheme="majorEastAsia" w:hAnsiTheme="majorHAnsi" w:cstheme="majorHAnsi"/>
              <w:sz w:val="22"/>
              <w:szCs w:val="22"/>
            </w:rPr>
          </w:rPrChange>
        </w:rPr>
        <w:pPrChange w:id="610" w:author="Paulina Błaszczykiewicz" w:date="2022-02-02T13:15:00Z">
          <w:pPr>
            <w:pStyle w:val="ListParagraph"/>
            <w:numPr>
              <w:numId w:val="5"/>
            </w:numPr>
            <w:spacing w:line="276" w:lineRule="auto"/>
            <w:ind w:left="360" w:hanging="360"/>
          </w:pPr>
        </w:pPrChange>
      </w:pPr>
      <w:r w:rsidRPr="0087478F">
        <w:rPr>
          <w:rFonts w:asciiTheme="majorHAnsi" w:eastAsiaTheme="majorEastAsia" w:hAnsiTheme="majorHAnsi" w:cstheme="majorHAnsi"/>
          <w:rPrChange w:id="611" w:author="Paulina Błaszczykiewicz" w:date="2022-02-02T13:15:00Z">
            <w:rPr>
              <w:rFonts w:asciiTheme="majorHAnsi" w:eastAsiaTheme="majorEastAsia" w:hAnsiTheme="majorHAnsi" w:cstheme="majorHAnsi"/>
              <w:sz w:val="22"/>
              <w:szCs w:val="22"/>
            </w:rPr>
          </w:rPrChange>
        </w:rPr>
        <w:t xml:space="preserve">Zamawiający ma prawo zgłaszać Utwór na festiwale filmowe i pokazy filmowe. </w:t>
      </w:r>
    </w:p>
    <w:p w14:paraId="0D46F58D" w14:textId="710527B5" w:rsidR="00D1281F" w:rsidRPr="0087478F" w:rsidRDefault="00D1281F">
      <w:pPr>
        <w:pStyle w:val="Heading1"/>
        <w:spacing w:line="276" w:lineRule="auto"/>
        <w:rPr>
          <w:rFonts w:eastAsiaTheme="majorEastAsia" w:cstheme="majorHAnsi"/>
          <w:sz w:val="24"/>
          <w:szCs w:val="24"/>
          <w:rPrChange w:id="612" w:author="Paulina Błaszczykiewicz" w:date="2022-02-02T13:15:00Z">
            <w:rPr>
              <w:rFonts w:eastAsiaTheme="majorEastAsia" w:cstheme="majorHAnsi"/>
              <w:sz w:val="22"/>
              <w:szCs w:val="22"/>
            </w:rPr>
          </w:rPrChange>
        </w:rPr>
        <w:pPrChange w:id="613" w:author="Paulina Błaszczykiewicz" w:date="2022-02-02T13:15:00Z">
          <w:pPr>
            <w:pStyle w:val="Heading1"/>
            <w:spacing w:line="276" w:lineRule="auto"/>
            <w:jc w:val="both"/>
          </w:pPr>
        </w:pPrChange>
      </w:pPr>
      <w:r w:rsidRPr="0087478F">
        <w:rPr>
          <w:rFonts w:eastAsiaTheme="majorEastAsia" w:cstheme="majorHAnsi"/>
          <w:sz w:val="24"/>
          <w:szCs w:val="24"/>
          <w:rPrChange w:id="614" w:author="Paulina Błaszczykiewicz" w:date="2022-02-02T13:15:00Z">
            <w:rPr>
              <w:rFonts w:eastAsiaTheme="majorEastAsia" w:cstheme="majorHAnsi"/>
              <w:sz w:val="22"/>
              <w:szCs w:val="22"/>
            </w:rPr>
          </w:rPrChange>
        </w:rPr>
        <w:t xml:space="preserve">Warunki udzielenia licencji </w:t>
      </w:r>
    </w:p>
    <w:p w14:paraId="7646D027" w14:textId="77777777" w:rsidR="00D1281F" w:rsidRPr="0087478F" w:rsidRDefault="00D1281F">
      <w:pPr>
        <w:pStyle w:val="ListParagraph"/>
        <w:numPr>
          <w:ilvl w:val="0"/>
          <w:numId w:val="5"/>
        </w:numPr>
        <w:spacing w:line="276" w:lineRule="auto"/>
        <w:ind w:left="360"/>
        <w:jc w:val="left"/>
        <w:rPr>
          <w:rFonts w:asciiTheme="majorHAnsi" w:eastAsiaTheme="majorEastAsia" w:hAnsiTheme="majorHAnsi" w:cstheme="majorHAnsi"/>
          <w:rPrChange w:id="615" w:author="Paulina Błaszczykiewicz" w:date="2022-02-02T13:15:00Z">
            <w:rPr>
              <w:rFonts w:asciiTheme="majorHAnsi" w:eastAsiaTheme="majorEastAsia" w:hAnsiTheme="majorHAnsi" w:cstheme="majorHAnsi"/>
              <w:sz w:val="22"/>
              <w:szCs w:val="22"/>
            </w:rPr>
          </w:rPrChange>
        </w:rPr>
        <w:pPrChange w:id="616" w:author="Paulina Błaszczykiewicz" w:date="2022-02-02T13:15:00Z">
          <w:pPr>
            <w:pStyle w:val="ListParagraph"/>
            <w:numPr>
              <w:numId w:val="5"/>
            </w:numPr>
            <w:spacing w:line="276" w:lineRule="auto"/>
            <w:ind w:left="360" w:hanging="360"/>
          </w:pPr>
        </w:pPrChange>
      </w:pPr>
      <w:r w:rsidRPr="0087478F">
        <w:rPr>
          <w:rFonts w:asciiTheme="majorHAnsi" w:eastAsiaTheme="majorEastAsia" w:hAnsiTheme="majorHAnsi" w:cstheme="majorHAnsi"/>
          <w:rPrChange w:id="617" w:author="Paulina Błaszczykiewicz" w:date="2022-02-02T13:15:00Z">
            <w:rPr>
              <w:rFonts w:asciiTheme="majorHAnsi" w:eastAsiaTheme="majorEastAsia" w:hAnsiTheme="majorHAnsi" w:cstheme="majorHAnsi"/>
              <w:sz w:val="22"/>
              <w:szCs w:val="22"/>
            </w:rPr>
          </w:rPrChange>
        </w:rPr>
        <w:t>Zamawiający udziela Wykonawcy nieodpłatnego prawa do korzystania z Utworu (dalej: „Licencja”).</w:t>
      </w:r>
    </w:p>
    <w:p w14:paraId="15AC4F46" w14:textId="77777777" w:rsidR="00D1281F" w:rsidRPr="0087478F" w:rsidRDefault="00D1281F">
      <w:pPr>
        <w:pStyle w:val="ListParagraph"/>
        <w:numPr>
          <w:ilvl w:val="0"/>
          <w:numId w:val="5"/>
        </w:numPr>
        <w:spacing w:line="276" w:lineRule="auto"/>
        <w:ind w:left="360"/>
        <w:jc w:val="left"/>
        <w:rPr>
          <w:rFonts w:asciiTheme="majorHAnsi" w:eastAsiaTheme="majorEastAsia" w:hAnsiTheme="majorHAnsi" w:cstheme="majorHAnsi"/>
          <w:rPrChange w:id="618" w:author="Paulina Błaszczykiewicz" w:date="2022-02-02T13:15:00Z">
            <w:rPr>
              <w:rFonts w:asciiTheme="majorHAnsi" w:eastAsiaTheme="majorEastAsia" w:hAnsiTheme="majorHAnsi" w:cstheme="majorHAnsi"/>
              <w:sz w:val="22"/>
              <w:szCs w:val="22"/>
            </w:rPr>
          </w:rPrChange>
        </w:rPr>
        <w:pPrChange w:id="619" w:author="Paulina Błaszczykiewicz" w:date="2022-02-02T13:15:00Z">
          <w:pPr>
            <w:pStyle w:val="ListParagraph"/>
            <w:numPr>
              <w:numId w:val="5"/>
            </w:numPr>
            <w:spacing w:line="276" w:lineRule="auto"/>
            <w:ind w:left="360" w:hanging="360"/>
          </w:pPr>
        </w:pPrChange>
      </w:pPr>
      <w:r w:rsidRPr="0087478F">
        <w:rPr>
          <w:rFonts w:asciiTheme="majorHAnsi" w:eastAsiaTheme="majorEastAsia" w:hAnsiTheme="majorHAnsi" w:cstheme="majorHAnsi"/>
          <w:rPrChange w:id="620" w:author="Paulina Błaszczykiewicz" w:date="2022-02-02T13:15:00Z">
            <w:rPr>
              <w:rFonts w:asciiTheme="majorHAnsi" w:eastAsiaTheme="majorEastAsia" w:hAnsiTheme="majorHAnsi" w:cstheme="majorHAnsi"/>
              <w:sz w:val="22"/>
              <w:szCs w:val="22"/>
            </w:rPr>
          </w:rPrChange>
        </w:rPr>
        <w:t>Licencja udzielona jest z chwilą przekazania skończonych Utworu Zamawiającemu przez Wykonawcę bez ograniczeń czasowych i terytorialnych, w następującym zakresie:</w:t>
      </w:r>
    </w:p>
    <w:p w14:paraId="0E69E183" w14:textId="77777777" w:rsidR="00D1281F" w:rsidRPr="0087478F" w:rsidRDefault="00D1281F">
      <w:pPr>
        <w:pStyle w:val="ListParagraph"/>
        <w:spacing w:line="276" w:lineRule="auto"/>
        <w:ind w:left="363"/>
        <w:jc w:val="left"/>
        <w:rPr>
          <w:rFonts w:asciiTheme="majorHAnsi" w:eastAsiaTheme="majorEastAsia" w:hAnsiTheme="majorHAnsi" w:cstheme="majorHAnsi"/>
          <w:rPrChange w:id="621" w:author="Paulina Błaszczykiewicz" w:date="2022-02-02T13:15:00Z">
            <w:rPr>
              <w:rFonts w:asciiTheme="majorHAnsi" w:eastAsiaTheme="majorEastAsia" w:hAnsiTheme="majorHAnsi" w:cstheme="majorHAnsi"/>
              <w:sz w:val="22"/>
              <w:szCs w:val="22"/>
            </w:rPr>
          </w:rPrChange>
        </w:rPr>
        <w:pPrChange w:id="622" w:author="Paulina Błaszczykiewicz" w:date="2022-02-02T13:15:00Z">
          <w:pPr>
            <w:pStyle w:val="ListParagraph"/>
            <w:spacing w:line="276" w:lineRule="auto"/>
            <w:ind w:left="363"/>
          </w:pPr>
        </w:pPrChange>
      </w:pPr>
      <w:r w:rsidRPr="0087478F">
        <w:rPr>
          <w:rFonts w:asciiTheme="majorHAnsi" w:eastAsiaTheme="majorEastAsia" w:hAnsiTheme="majorHAnsi" w:cstheme="majorHAnsi"/>
          <w:rPrChange w:id="623" w:author="Paulina Błaszczykiewicz" w:date="2022-02-02T13:15:00Z">
            <w:rPr>
              <w:rFonts w:asciiTheme="majorHAnsi" w:eastAsiaTheme="majorEastAsia" w:hAnsiTheme="majorHAnsi" w:cstheme="majorHAnsi"/>
              <w:sz w:val="22"/>
              <w:szCs w:val="22"/>
            </w:rPr>
          </w:rPrChange>
        </w:rPr>
        <w:t xml:space="preserve">a) korzystanie z fragmentów Utworu (nie przekraczających 25% długości całego Utworu) do celów promocji twórczości Wykonawcy, w tym do ich wykorzystania w portfolio Wykonawcy. </w:t>
      </w:r>
    </w:p>
    <w:p w14:paraId="0EFD1118" w14:textId="77777777" w:rsidR="00D1281F" w:rsidRPr="0087478F" w:rsidRDefault="00D1281F">
      <w:pPr>
        <w:pStyle w:val="ListParagraph"/>
        <w:spacing w:line="276" w:lineRule="auto"/>
        <w:ind w:left="0"/>
        <w:jc w:val="left"/>
        <w:rPr>
          <w:rFonts w:asciiTheme="majorHAnsi" w:eastAsiaTheme="majorEastAsia" w:hAnsiTheme="majorHAnsi" w:cstheme="majorHAnsi"/>
          <w:rPrChange w:id="624" w:author="Paulina Błaszczykiewicz" w:date="2022-02-02T13:15:00Z">
            <w:rPr>
              <w:rFonts w:asciiTheme="majorHAnsi" w:eastAsiaTheme="majorEastAsia" w:hAnsiTheme="majorHAnsi" w:cstheme="majorHAnsi"/>
              <w:sz w:val="22"/>
              <w:szCs w:val="22"/>
            </w:rPr>
          </w:rPrChange>
        </w:rPr>
        <w:pPrChange w:id="625" w:author="Paulina Błaszczykiewicz" w:date="2022-02-02T13:15:00Z">
          <w:pPr>
            <w:pStyle w:val="ListParagraph"/>
            <w:spacing w:line="276" w:lineRule="auto"/>
            <w:ind w:left="0"/>
          </w:pPr>
        </w:pPrChange>
      </w:pPr>
      <w:r w:rsidRPr="0087478F">
        <w:rPr>
          <w:rFonts w:asciiTheme="majorHAnsi" w:eastAsiaTheme="majorEastAsia" w:hAnsiTheme="majorHAnsi" w:cstheme="majorHAnsi"/>
          <w:rPrChange w:id="626" w:author="Paulina Błaszczykiewicz" w:date="2022-02-02T13:15:00Z">
            <w:rPr>
              <w:rFonts w:asciiTheme="majorHAnsi" w:eastAsiaTheme="majorEastAsia" w:hAnsiTheme="majorHAnsi" w:cstheme="majorHAnsi"/>
              <w:sz w:val="22"/>
              <w:szCs w:val="22"/>
            </w:rPr>
          </w:rPrChange>
        </w:rPr>
        <w:t xml:space="preserve">41. Licencja ma charakter niewyłączny. </w:t>
      </w:r>
    </w:p>
    <w:p w14:paraId="1D858988" w14:textId="77777777" w:rsidR="00D1281F" w:rsidRPr="0087478F" w:rsidRDefault="00D1281F">
      <w:pPr>
        <w:pStyle w:val="ListParagraph"/>
        <w:spacing w:line="276" w:lineRule="auto"/>
        <w:ind w:left="0"/>
        <w:jc w:val="left"/>
        <w:rPr>
          <w:rFonts w:asciiTheme="majorHAnsi" w:eastAsiaTheme="majorEastAsia" w:hAnsiTheme="majorHAnsi" w:cstheme="majorHAnsi"/>
          <w:rPrChange w:id="627" w:author="Paulina Błaszczykiewicz" w:date="2022-02-02T13:15:00Z">
            <w:rPr>
              <w:rFonts w:asciiTheme="majorHAnsi" w:eastAsiaTheme="majorEastAsia" w:hAnsiTheme="majorHAnsi" w:cstheme="majorHAnsi"/>
              <w:sz w:val="22"/>
              <w:szCs w:val="22"/>
            </w:rPr>
          </w:rPrChange>
        </w:rPr>
        <w:pPrChange w:id="628" w:author="Paulina Błaszczykiewicz" w:date="2022-02-02T13:15:00Z">
          <w:pPr>
            <w:pStyle w:val="ListParagraph"/>
            <w:spacing w:line="276" w:lineRule="auto"/>
            <w:ind w:left="0"/>
          </w:pPr>
        </w:pPrChange>
      </w:pPr>
      <w:r w:rsidRPr="0087478F">
        <w:rPr>
          <w:rFonts w:asciiTheme="majorHAnsi" w:eastAsiaTheme="majorEastAsia" w:hAnsiTheme="majorHAnsi" w:cstheme="majorHAnsi"/>
          <w:rPrChange w:id="629" w:author="Paulina Błaszczykiewicz" w:date="2022-02-02T13:15:00Z">
            <w:rPr>
              <w:rFonts w:asciiTheme="majorHAnsi" w:eastAsiaTheme="majorEastAsia" w:hAnsiTheme="majorHAnsi" w:cstheme="majorHAnsi"/>
              <w:sz w:val="22"/>
              <w:szCs w:val="22"/>
            </w:rPr>
          </w:rPrChange>
        </w:rPr>
        <w:t xml:space="preserve">42. Wykonawcy nie przysługuje prawo do udzielania sublicencji. </w:t>
      </w:r>
    </w:p>
    <w:p w14:paraId="5C5ECB4B" w14:textId="47263020" w:rsidR="00D1281F" w:rsidRPr="0087478F" w:rsidRDefault="00D1281F">
      <w:pPr>
        <w:pStyle w:val="ListParagraph"/>
        <w:spacing w:line="276" w:lineRule="auto"/>
        <w:ind w:left="0"/>
        <w:jc w:val="left"/>
        <w:rPr>
          <w:rFonts w:asciiTheme="majorHAnsi" w:eastAsiaTheme="majorEastAsia" w:hAnsiTheme="majorHAnsi" w:cstheme="majorHAnsi"/>
          <w:rPrChange w:id="630" w:author="Paulina Błaszczykiewicz" w:date="2022-02-02T13:15:00Z">
            <w:rPr>
              <w:rFonts w:asciiTheme="majorHAnsi" w:eastAsiaTheme="majorEastAsia" w:hAnsiTheme="majorHAnsi" w:cstheme="majorHAnsi"/>
              <w:sz w:val="22"/>
              <w:szCs w:val="22"/>
            </w:rPr>
          </w:rPrChange>
        </w:rPr>
        <w:pPrChange w:id="631" w:author="Paulina Błaszczykiewicz" w:date="2022-02-02T13:15:00Z">
          <w:pPr>
            <w:pStyle w:val="ListParagraph"/>
            <w:spacing w:line="276" w:lineRule="auto"/>
            <w:ind w:left="0"/>
          </w:pPr>
        </w:pPrChange>
      </w:pPr>
      <w:r w:rsidRPr="0087478F">
        <w:rPr>
          <w:rFonts w:asciiTheme="majorHAnsi" w:eastAsiaTheme="majorEastAsia" w:hAnsiTheme="majorHAnsi" w:cstheme="majorHAnsi"/>
          <w:rPrChange w:id="632" w:author="Paulina Błaszczykiewicz" w:date="2022-02-02T13:15:00Z">
            <w:rPr>
              <w:rFonts w:asciiTheme="majorHAnsi" w:eastAsiaTheme="majorEastAsia" w:hAnsiTheme="majorHAnsi" w:cstheme="majorHAnsi"/>
              <w:sz w:val="22"/>
              <w:szCs w:val="22"/>
            </w:rPr>
          </w:rPrChange>
        </w:rPr>
        <w:t xml:space="preserve">43. Wykonawca ma obowiązek podpisać udostępniane publicznie Utworu w następujący sposób: „Film powstał w ramach konkursu organizowanego przez </w:t>
      </w:r>
      <w:proofErr w:type="spellStart"/>
      <w:r w:rsidRPr="0087478F">
        <w:rPr>
          <w:rFonts w:asciiTheme="majorHAnsi" w:eastAsiaTheme="majorEastAsia" w:hAnsiTheme="majorHAnsi" w:cstheme="majorHAnsi"/>
          <w:rPrChange w:id="633" w:author="Paulina Błaszczykiewicz" w:date="2022-02-02T13:15:00Z">
            <w:rPr>
              <w:rFonts w:asciiTheme="majorHAnsi" w:eastAsiaTheme="majorEastAsia" w:hAnsiTheme="majorHAnsi" w:cstheme="majorHAnsi"/>
              <w:sz w:val="22"/>
              <w:szCs w:val="22"/>
            </w:rPr>
          </w:rPrChange>
        </w:rPr>
        <w:t>MHŻP</w:t>
      </w:r>
      <w:proofErr w:type="spellEnd"/>
      <w:r w:rsidRPr="0087478F">
        <w:rPr>
          <w:rFonts w:asciiTheme="majorHAnsi" w:eastAsiaTheme="majorEastAsia" w:hAnsiTheme="majorHAnsi" w:cstheme="majorHAnsi"/>
          <w:rPrChange w:id="634" w:author="Paulina Błaszczykiewicz" w:date="2022-02-02T13:15:00Z">
            <w:rPr>
              <w:rFonts w:asciiTheme="majorHAnsi" w:eastAsiaTheme="majorEastAsia" w:hAnsiTheme="majorHAnsi" w:cstheme="majorHAnsi"/>
              <w:sz w:val="22"/>
              <w:szCs w:val="22"/>
            </w:rPr>
          </w:rPrChange>
        </w:rPr>
        <w:t xml:space="preserve"> POLIN na filmy edukacyjne przedstawiające biografie ważnych postaci dla kultury i historii polsko-żydowskiej”.</w:t>
      </w:r>
    </w:p>
    <w:p w14:paraId="3BA9F5C8" w14:textId="77777777" w:rsidR="00D1281F" w:rsidRPr="0087478F" w:rsidRDefault="00D1281F">
      <w:pPr>
        <w:pStyle w:val="Heading1"/>
        <w:spacing w:line="276" w:lineRule="auto"/>
        <w:rPr>
          <w:rFonts w:eastAsiaTheme="majorEastAsia" w:cstheme="majorHAnsi"/>
          <w:sz w:val="24"/>
          <w:szCs w:val="24"/>
          <w:rPrChange w:id="635" w:author="Paulina Błaszczykiewicz" w:date="2022-02-02T13:15:00Z">
            <w:rPr>
              <w:rFonts w:eastAsiaTheme="majorEastAsia" w:cstheme="majorHAnsi"/>
              <w:sz w:val="22"/>
              <w:szCs w:val="22"/>
            </w:rPr>
          </w:rPrChange>
        </w:rPr>
        <w:pPrChange w:id="636" w:author="Paulina Błaszczykiewicz" w:date="2022-02-02T13:15:00Z">
          <w:pPr>
            <w:pStyle w:val="Heading1"/>
            <w:spacing w:line="276" w:lineRule="auto"/>
            <w:jc w:val="both"/>
          </w:pPr>
        </w:pPrChange>
      </w:pPr>
      <w:r w:rsidRPr="0087478F">
        <w:rPr>
          <w:rFonts w:eastAsiaTheme="majorEastAsia" w:cstheme="majorHAnsi"/>
          <w:sz w:val="24"/>
          <w:szCs w:val="24"/>
          <w:rPrChange w:id="637" w:author="Paulina Błaszczykiewicz" w:date="2022-02-02T13:15:00Z">
            <w:rPr>
              <w:rFonts w:eastAsiaTheme="majorEastAsia" w:cstheme="majorHAnsi"/>
              <w:sz w:val="22"/>
              <w:szCs w:val="22"/>
            </w:rPr>
          </w:rPrChange>
        </w:rPr>
        <w:t>Przetwarzanie danych osobowych</w:t>
      </w:r>
    </w:p>
    <w:p w14:paraId="0246C4F7" w14:textId="77777777" w:rsidR="00D1281F" w:rsidRPr="0087478F" w:rsidRDefault="00D1281F">
      <w:pPr>
        <w:pStyle w:val="ListParagraph"/>
        <w:numPr>
          <w:ilvl w:val="0"/>
          <w:numId w:val="7"/>
        </w:numPr>
        <w:spacing w:line="276" w:lineRule="auto"/>
        <w:ind w:left="360"/>
        <w:jc w:val="left"/>
        <w:rPr>
          <w:rFonts w:asciiTheme="majorHAnsi" w:eastAsiaTheme="majorEastAsia" w:hAnsiTheme="majorHAnsi" w:cstheme="majorHAnsi"/>
          <w:rPrChange w:id="638" w:author="Paulina Błaszczykiewicz" w:date="2022-02-02T13:15:00Z">
            <w:rPr>
              <w:rFonts w:asciiTheme="majorHAnsi" w:eastAsiaTheme="majorEastAsia" w:hAnsiTheme="majorHAnsi" w:cstheme="majorHAnsi"/>
              <w:sz w:val="22"/>
              <w:szCs w:val="22"/>
            </w:rPr>
          </w:rPrChange>
        </w:rPr>
        <w:pPrChange w:id="639" w:author="Paulina Błaszczykiewicz" w:date="2022-02-02T13:15:00Z">
          <w:pPr>
            <w:pStyle w:val="ListParagraph"/>
            <w:numPr>
              <w:numId w:val="7"/>
            </w:numPr>
            <w:spacing w:line="276" w:lineRule="auto"/>
            <w:ind w:left="360" w:hanging="360"/>
          </w:pPr>
        </w:pPrChange>
      </w:pPr>
      <w:r w:rsidRPr="0087478F">
        <w:rPr>
          <w:rFonts w:asciiTheme="majorHAnsi" w:eastAsiaTheme="majorEastAsia" w:hAnsiTheme="majorHAnsi" w:cstheme="majorHAnsi"/>
          <w:rPrChange w:id="640" w:author="Paulina Błaszczykiewicz" w:date="2022-02-02T13:15:00Z">
            <w:rPr>
              <w:rFonts w:asciiTheme="majorHAnsi" w:eastAsiaTheme="majorEastAsia" w:hAnsiTheme="majorHAnsi" w:cstheme="majorHAnsi"/>
              <w:sz w:val="22"/>
              <w:szCs w:val="22"/>
            </w:rPr>
          </w:rPrChange>
        </w:rPr>
        <w:t>Zamawiający oświadcza, że dane osobowe pracowników i współpracowników wyznaczonych do kontaktu ze strony Wykonawcy oraz osób reprezentujących Wykonawcę w zakresie obejmującym imię, nazwisko, numer telefonu oraz adres e-mail, będą przetwarzane przez Zamawiającego jako administratora danych osobowych, zgodnie z przepisami ustawy z dnia 10 maja 2018 r. o ochronie danych osobowych, Rozporządzeniem Parlamentu Europejskiego i Rady UE z dnia 27 kwietnia 2016 w sprawie ochrony osób fizycznych w związku z przetwarzaniem danych osobowych i w sprawie swobodnego przepływu takich danych oraz uchylenia dyrektywy 95/46/WE (dalej „</w:t>
      </w:r>
      <w:proofErr w:type="spellStart"/>
      <w:r w:rsidRPr="0087478F">
        <w:rPr>
          <w:rFonts w:asciiTheme="majorHAnsi" w:eastAsiaTheme="majorEastAsia" w:hAnsiTheme="majorHAnsi" w:cstheme="majorHAnsi"/>
          <w:b/>
          <w:bCs/>
          <w:rPrChange w:id="641" w:author="Paulina Błaszczykiewicz" w:date="2022-02-02T13:15:00Z">
            <w:rPr>
              <w:rFonts w:asciiTheme="majorHAnsi" w:eastAsiaTheme="majorEastAsia" w:hAnsiTheme="majorHAnsi" w:cstheme="majorHAnsi"/>
              <w:b/>
              <w:bCs/>
              <w:sz w:val="22"/>
              <w:szCs w:val="22"/>
            </w:rPr>
          </w:rPrChange>
        </w:rPr>
        <w:t>RODO</w:t>
      </w:r>
      <w:proofErr w:type="spellEnd"/>
      <w:r w:rsidRPr="0087478F">
        <w:rPr>
          <w:rFonts w:asciiTheme="majorHAnsi" w:eastAsiaTheme="majorEastAsia" w:hAnsiTheme="majorHAnsi" w:cstheme="majorHAnsi"/>
          <w:rPrChange w:id="642" w:author="Paulina Błaszczykiewicz" w:date="2022-02-02T13:15:00Z">
            <w:rPr>
              <w:rFonts w:asciiTheme="majorHAnsi" w:eastAsiaTheme="majorEastAsia" w:hAnsiTheme="majorHAnsi" w:cstheme="majorHAnsi"/>
              <w:sz w:val="22"/>
              <w:szCs w:val="22"/>
            </w:rPr>
          </w:rPrChange>
        </w:rPr>
        <w:t xml:space="preserve">”), oraz innymi powszechnie obowiązującymi przepisami prawa w celu zawarcia oraz realizacji umowy, w tym w celu realizacji płatności wynagrodzenia dla Wykonawcy. </w:t>
      </w:r>
    </w:p>
    <w:p w14:paraId="6FFED9E5" w14:textId="77777777" w:rsidR="00D1281F" w:rsidRPr="0087478F" w:rsidRDefault="00D1281F">
      <w:pPr>
        <w:pStyle w:val="ListParagraph"/>
        <w:numPr>
          <w:ilvl w:val="0"/>
          <w:numId w:val="7"/>
        </w:numPr>
        <w:spacing w:line="276" w:lineRule="auto"/>
        <w:ind w:left="360"/>
        <w:jc w:val="left"/>
        <w:rPr>
          <w:rFonts w:asciiTheme="majorHAnsi" w:eastAsiaTheme="majorEastAsia" w:hAnsiTheme="majorHAnsi" w:cstheme="majorHAnsi"/>
          <w:rPrChange w:id="643" w:author="Paulina Błaszczykiewicz" w:date="2022-02-02T13:15:00Z">
            <w:rPr>
              <w:rFonts w:asciiTheme="majorHAnsi" w:eastAsiaTheme="majorEastAsia" w:hAnsiTheme="majorHAnsi" w:cstheme="majorHAnsi"/>
              <w:sz w:val="22"/>
              <w:szCs w:val="22"/>
            </w:rPr>
          </w:rPrChange>
        </w:rPr>
        <w:pPrChange w:id="644" w:author="Paulina Błaszczykiewicz" w:date="2022-02-02T13:15:00Z">
          <w:pPr>
            <w:pStyle w:val="ListParagraph"/>
            <w:numPr>
              <w:numId w:val="7"/>
            </w:numPr>
            <w:spacing w:line="276" w:lineRule="auto"/>
            <w:ind w:left="360" w:hanging="360"/>
          </w:pPr>
        </w:pPrChange>
      </w:pPr>
      <w:r w:rsidRPr="0087478F">
        <w:rPr>
          <w:rFonts w:asciiTheme="majorHAnsi" w:eastAsiaTheme="majorEastAsia" w:hAnsiTheme="majorHAnsi" w:cstheme="majorHAnsi"/>
          <w:rPrChange w:id="645" w:author="Paulina Błaszczykiewicz" w:date="2022-02-02T13:15:00Z">
            <w:rPr>
              <w:rFonts w:asciiTheme="majorHAnsi" w:eastAsiaTheme="majorEastAsia" w:hAnsiTheme="majorHAnsi" w:cstheme="majorHAnsi"/>
              <w:sz w:val="22"/>
              <w:szCs w:val="22"/>
            </w:rPr>
          </w:rPrChange>
        </w:rPr>
        <w:t xml:space="preserve">Z Zamawiającym można się skontaktować pisemnie, za pomocą poczty tradycyjnej pisząc na adres wskazany w preambule Umowy. </w:t>
      </w:r>
    </w:p>
    <w:p w14:paraId="1EFA1FCE" w14:textId="77777777" w:rsidR="00D1281F" w:rsidRPr="0087478F" w:rsidRDefault="00D1281F">
      <w:pPr>
        <w:pStyle w:val="ListParagraph"/>
        <w:numPr>
          <w:ilvl w:val="0"/>
          <w:numId w:val="7"/>
        </w:numPr>
        <w:spacing w:line="276" w:lineRule="auto"/>
        <w:ind w:left="360"/>
        <w:jc w:val="left"/>
        <w:rPr>
          <w:rFonts w:asciiTheme="majorHAnsi" w:eastAsiaTheme="majorEastAsia" w:hAnsiTheme="majorHAnsi" w:cstheme="majorHAnsi"/>
          <w:rPrChange w:id="646" w:author="Paulina Błaszczykiewicz" w:date="2022-02-02T13:15:00Z">
            <w:rPr>
              <w:rFonts w:asciiTheme="majorHAnsi" w:eastAsiaTheme="majorEastAsia" w:hAnsiTheme="majorHAnsi" w:cstheme="majorHAnsi"/>
              <w:sz w:val="22"/>
              <w:szCs w:val="22"/>
            </w:rPr>
          </w:rPrChange>
        </w:rPr>
        <w:pPrChange w:id="647" w:author="Paulina Błaszczykiewicz" w:date="2022-02-02T13:15:00Z">
          <w:pPr>
            <w:pStyle w:val="ListParagraph"/>
            <w:numPr>
              <w:numId w:val="7"/>
            </w:numPr>
            <w:spacing w:line="276" w:lineRule="auto"/>
            <w:ind w:left="360" w:hanging="360"/>
          </w:pPr>
        </w:pPrChange>
      </w:pPr>
      <w:r w:rsidRPr="0087478F">
        <w:rPr>
          <w:rFonts w:asciiTheme="majorHAnsi" w:eastAsiaTheme="majorEastAsia" w:hAnsiTheme="majorHAnsi" w:cstheme="majorHAnsi"/>
          <w:rPrChange w:id="648" w:author="Paulina Błaszczykiewicz" w:date="2022-02-02T13:15:00Z">
            <w:rPr>
              <w:rFonts w:asciiTheme="majorHAnsi" w:eastAsiaTheme="majorEastAsia" w:hAnsiTheme="majorHAnsi" w:cstheme="majorHAnsi"/>
              <w:sz w:val="22"/>
              <w:szCs w:val="22"/>
            </w:rPr>
          </w:rPrChange>
        </w:rPr>
        <w:t>Inspektor Ochrony Danych powołany przez Zamawiającego nadzoruje prawidłowość przetwarzania danych osobowych. Z Inspektorem Ochrony Danych można skontaktować się za pomocą poczty tradycyjnej pisząc na adres: ul. Anielewicza 6, 00-157 Warszawa, za pośrednictwem adresu e-mail: iod@polin.pl lub telefonicznie tel. 22 471 03 41.</w:t>
      </w:r>
    </w:p>
    <w:p w14:paraId="7CA2E4BE" w14:textId="77777777" w:rsidR="00D1281F" w:rsidRPr="0087478F" w:rsidRDefault="00D1281F">
      <w:pPr>
        <w:pStyle w:val="ListParagraph"/>
        <w:numPr>
          <w:ilvl w:val="0"/>
          <w:numId w:val="7"/>
        </w:numPr>
        <w:spacing w:line="276" w:lineRule="auto"/>
        <w:ind w:left="360"/>
        <w:jc w:val="left"/>
        <w:rPr>
          <w:rFonts w:asciiTheme="majorHAnsi" w:eastAsiaTheme="majorEastAsia" w:hAnsiTheme="majorHAnsi" w:cstheme="majorHAnsi"/>
          <w:rPrChange w:id="649" w:author="Paulina Błaszczykiewicz" w:date="2022-02-02T13:15:00Z">
            <w:rPr>
              <w:rFonts w:asciiTheme="majorHAnsi" w:eastAsiaTheme="majorEastAsia" w:hAnsiTheme="majorHAnsi" w:cstheme="majorHAnsi"/>
              <w:sz w:val="22"/>
              <w:szCs w:val="22"/>
            </w:rPr>
          </w:rPrChange>
        </w:rPr>
        <w:pPrChange w:id="650" w:author="Paulina Błaszczykiewicz" w:date="2022-02-02T13:15:00Z">
          <w:pPr>
            <w:pStyle w:val="ListParagraph"/>
            <w:numPr>
              <w:numId w:val="7"/>
            </w:numPr>
            <w:spacing w:line="276" w:lineRule="auto"/>
            <w:ind w:left="360" w:hanging="360"/>
          </w:pPr>
        </w:pPrChange>
      </w:pPr>
      <w:r w:rsidRPr="0087478F">
        <w:rPr>
          <w:rFonts w:asciiTheme="majorHAnsi" w:eastAsiaTheme="majorEastAsia" w:hAnsiTheme="majorHAnsi" w:cstheme="majorHAnsi"/>
          <w:rPrChange w:id="651" w:author="Paulina Błaszczykiewicz" w:date="2022-02-02T13:15:00Z">
            <w:rPr>
              <w:rFonts w:asciiTheme="majorHAnsi" w:eastAsiaTheme="majorEastAsia" w:hAnsiTheme="majorHAnsi" w:cstheme="majorHAnsi"/>
              <w:sz w:val="22"/>
              <w:szCs w:val="22"/>
            </w:rPr>
          </w:rPrChange>
        </w:rPr>
        <w:t>Dane osobowe, o których mowa powyżej będą przetwarzane przez Zamawiającego przez okres obowiązywania Umowy oraz przez okres przedawnienia ewentualnych roszczeń wynikających z Umowy.</w:t>
      </w:r>
    </w:p>
    <w:p w14:paraId="102E5519" w14:textId="77777777" w:rsidR="00D1281F" w:rsidRPr="0087478F" w:rsidRDefault="00D1281F">
      <w:pPr>
        <w:pStyle w:val="ListParagraph"/>
        <w:numPr>
          <w:ilvl w:val="0"/>
          <w:numId w:val="7"/>
        </w:numPr>
        <w:spacing w:line="276" w:lineRule="auto"/>
        <w:ind w:left="360"/>
        <w:jc w:val="left"/>
        <w:rPr>
          <w:rFonts w:asciiTheme="majorHAnsi" w:eastAsiaTheme="majorEastAsia" w:hAnsiTheme="majorHAnsi" w:cstheme="majorHAnsi"/>
          <w:rPrChange w:id="652" w:author="Paulina Błaszczykiewicz" w:date="2022-02-02T13:15:00Z">
            <w:rPr>
              <w:rFonts w:asciiTheme="majorHAnsi" w:eastAsiaTheme="majorEastAsia" w:hAnsiTheme="majorHAnsi" w:cstheme="majorHAnsi"/>
              <w:sz w:val="22"/>
              <w:szCs w:val="22"/>
            </w:rPr>
          </w:rPrChange>
        </w:rPr>
        <w:pPrChange w:id="653" w:author="Paulina Błaszczykiewicz" w:date="2022-02-02T13:15:00Z">
          <w:pPr>
            <w:pStyle w:val="ListParagraph"/>
            <w:numPr>
              <w:numId w:val="7"/>
            </w:numPr>
            <w:spacing w:line="276" w:lineRule="auto"/>
            <w:ind w:left="360" w:hanging="360"/>
          </w:pPr>
        </w:pPrChange>
      </w:pPr>
      <w:r w:rsidRPr="0087478F">
        <w:rPr>
          <w:rFonts w:asciiTheme="majorHAnsi" w:eastAsiaTheme="majorEastAsia" w:hAnsiTheme="majorHAnsi" w:cstheme="majorHAnsi"/>
          <w:rPrChange w:id="654" w:author="Paulina Błaszczykiewicz" w:date="2022-02-02T13:15:00Z">
            <w:rPr>
              <w:rFonts w:asciiTheme="majorHAnsi" w:eastAsiaTheme="majorEastAsia" w:hAnsiTheme="majorHAnsi" w:cstheme="majorHAnsi"/>
              <w:sz w:val="22"/>
              <w:szCs w:val="22"/>
            </w:rPr>
          </w:rPrChange>
        </w:rPr>
        <w:t xml:space="preserve">Dane osobowe pracowników Wykonawcy przetwarzane są na podstawie art. 6 ust. 1 lit. b i c </w:t>
      </w:r>
      <w:proofErr w:type="spellStart"/>
      <w:r w:rsidRPr="0087478F">
        <w:rPr>
          <w:rFonts w:asciiTheme="majorHAnsi" w:eastAsiaTheme="majorEastAsia" w:hAnsiTheme="majorHAnsi" w:cstheme="majorHAnsi"/>
          <w:rPrChange w:id="655" w:author="Paulina Błaszczykiewicz" w:date="2022-02-02T13:15:00Z">
            <w:rPr>
              <w:rFonts w:asciiTheme="majorHAnsi" w:eastAsiaTheme="majorEastAsia" w:hAnsiTheme="majorHAnsi" w:cstheme="majorHAnsi"/>
              <w:sz w:val="22"/>
              <w:szCs w:val="22"/>
            </w:rPr>
          </w:rPrChange>
        </w:rPr>
        <w:t>RODO</w:t>
      </w:r>
      <w:proofErr w:type="spellEnd"/>
      <w:r w:rsidRPr="0087478F">
        <w:rPr>
          <w:rFonts w:asciiTheme="majorHAnsi" w:eastAsiaTheme="majorEastAsia" w:hAnsiTheme="majorHAnsi" w:cstheme="majorHAnsi"/>
          <w:rPrChange w:id="656" w:author="Paulina Błaszczykiewicz" w:date="2022-02-02T13:15:00Z">
            <w:rPr>
              <w:rFonts w:asciiTheme="majorHAnsi" w:eastAsiaTheme="majorEastAsia" w:hAnsiTheme="majorHAnsi" w:cstheme="majorHAnsi"/>
              <w:sz w:val="22"/>
              <w:szCs w:val="22"/>
            </w:rPr>
          </w:rPrChange>
        </w:rPr>
        <w:t>.</w:t>
      </w:r>
    </w:p>
    <w:p w14:paraId="5C834E29" w14:textId="77777777" w:rsidR="00D1281F" w:rsidRPr="0087478F" w:rsidRDefault="00D1281F">
      <w:pPr>
        <w:pStyle w:val="ListParagraph"/>
        <w:numPr>
          <w:ilvl w:val="0"/>
          <w:numId w:val="7"/>
        </w:numPr>
        <w:spacing w:line="276" w:lineRule="auto"/>
        <w:ind w:left="360"/>
        <w:jc w:val="left"/>
        <w:rPr>
          <w:rFonts w:asciiTheme="majorHAnsi" w:eastAsiaTheme="majorEastAsia" w:hAnsiTheme="majorHAnsi" w:cstheme="majorHAnsi"/>
          <w:rPrChange w:id="657" w:author="Paulina Błaszczykiewicz" w:date="2022-02-02T13:15:00Z">
            <w:rPr>
              <w:rFonts w:asciiTheme="majorHAnsi" w:eastAsiaTheme="majorEastAsia" w:hAnsiTheme="majorHAnsi" w:cstheme="majorHAnsi"/>
              <w:sz w:val="22"/>
              <w:szCs w:val="22"/>
            </w:rPr>
          </w:rPrChange>
        </w:rPr>
        <w:pPrChange w:id="658" w:author="Paulina Błaszczykiewicz" w:date="2022-02-02T13:15:00Z">
          <w:pPr>
            <w:pStyle w:val="ListParagraph"/>
            <w:numPr>
              <w:numId w:val="7"/>
            </w:numPr>
            <w:spacing w:line="276" w:lineRule="auto"/>
            <w:ind w:left="360" w:hanging="360"/>
          </w:pPr>
        </w:pPrChange>
      </w:pPr>
      <w:r w:rsidRPr="0087478F">
        <w:rPr>
          <w:rFonts w:asciiTheme="majorHAnsi" w:eastAsiaTheme="majorEastAsia" w:hAnsiTheme="majorHAnsi" w:cstheme="majorHAnsi"/>
          <w:rPrChange w:id="659" w:author="Paulina Błaszczykiewicz" w:date="2022-02-02T13:15:00Z">
            <w:rPr>
              <w:rFonts w:asciiTheme="majorHAnsi" w:eastAsiaTheme="majorEastAsia" w:hAnsiTheme="majorHAnsi" w:cstheme="majorHAnsi"/>
              <w:sz w:val="22"/>
              <w:szCs w:val="22"/>
            </w:rPr>
          </w:rPrChange>
        </w:rPr>
        <w:t xml:space="preserve">Podanie danych osobowych jest dobrowolne, ale niezbędne do zawarcia i wykonania Umowy, a pracownikom Wykonawcy przysługuje prawo dostępu do treści danych osobowych oraz ich poprawiania, sprostowania oraz do usunięcia, ograniczenia przetwarzania, wniesienia sprzeciwu wobec ich przetwarzania. Ponadto Wykonawcy oraz jego pracownikom przysługuje prawo do wniesienia skargi do organu nadzorczego właściwego dla przetwarzania danych tj. Prezesa Urzędu Ochrony Danych Osobowych. </w:t>
      </w:r>
    </w:p>
    <w:p w14:paraId="345A6FEF" w14:textId="77777777" w:rsidR="00D1281F" w:rsidRPr="0087478F" w:rsidRDefault="00D1281F">
      <w:pPr>
        <w:pStyle w:val="ListParagraph"/>
        <w:numPr>
          <w:ilvl w:val="0"/>
          <w:numId w:val="7"/>
        </w:numPr>
        <w:spacing w:line="276" w:lineRule="auto"/>
        <w:ind w:left="360"/>
        <w:jc w:val="left"/>
        <w:rPr>
          <w:rFonts w:asciiTheme="majorHAnsi" w:eastAsiaTheme="majorEastAsia" w:hAnsiTheme="majorHAnsi" w:cstheme="majorHAnsi"/>
          <w:rPrChange w:id="660" w:author="Paulina Błaszczykiewicz" w:date="2022-02-02T13:15:00Z">
            <w:rPr>
              <w:rFonts w:asciiTheme="majorHAnsi" w:eastAsiaTheme="majorEastAsia" w:hAnsiTheme="majorHAnsi" w:cstheme="majorHAnsi"/>
              <w:sz w:val="22"/>
              <w:szCs w:val="22"/>
            </w:rPr>
          </w:rPrChange>
        </w:rPr>
        <w:pPrChange w:id="661" w:author="Paulina Błaszczykiewicz" w:date="2022-02-02T13:15:00Z">
          <w:pPr>
            <w:pStyle w:val="ListParagraph"/>
            <w:numPr>
              <w:numId w:val="7"/>
            </w:numPr>
            <w:spacing w:line="276" w:lineRule="auto"/>
            <w:ind w:left="360" w:hanging="360"/>
          </w:pPr>
        </w:pPrChange>
      </w:pPr>
      <w:r w:rsidRPr="0087478F">
        <w:rPr>
          <w:rFonts w:asciiTheme="majorHAnsi" w:eastAsiaTheme="majorEastAsia" w:hAnsiTheme="majorHAnsi" w:cstheme="majorHAnsi"/>
          <w:rPrChange w:id="662" w:author="Paulina Błaszczykiewicz" w:date="2022-02-02T13:15:00Z">
            <w:rPr>
              <w:rFonts w:asciiTheme="majorHAnsi" w:eastAsiaTheme="majorEastAsia" w:hAnsiTheme="majorHAnsi" w:cstheme="majorHAnsi"/>
              <w:sz w:val="22"/>
              <w:szCs w:val="22"/>
            </w:rPr>
          </w:rPrChange>
        </w:rPr>
        <w:t xml:space="preserve">Odbiorcami danych osobowych pracowników i współpracowników Wykonawcy, w związku z zawarciem umowy, mogą być: </w:t>
      </w:r>
      <w:r w:rsidRPr="0087478F">
        <w:rPr>
          <w:rFonts w:asciiTheme="majorHAnsi" w:eastAsiaTheme="majorEastAsia" w:hAnsiTheme="majorHAnsi" w:cstheme="majorHAnsi"/>
          <w:color w:val="222222"/>
          <w:rPrChange w:id="663" w:author="Paulina Błaszczykiewicz" w:date="2022-02-02T13:15:00Z">
            <w:rPr>
              <w:rFonts w:asciiTheme="majorHAnsi" w:eastAsiaTheme="majorEastAsia" w:hAnsiTheme="majorHAnsi" w:cstheme="majorHAnsi"/>
              <w:color w:val="222222"/>
              <w:sz w:val="22"/>
              <w:szCs w:val="22"/>
            </w:rPr>
          </w:rPrChange>
        </w:rPr>
        <w:t xml:space="preserve">dostawcy systemów informatycznych oraz usług IT; podmioty świadczące na rzecz Zamawiającego badania jakości obsługi, dochodzenia należności, usługi prawne, analityczne; operatorzy pocztowi i kurierzy; operatorzy systemów płatności elektronicznych oraz banki w zakresie realizacji płatności; organy uprawnione do otrzymania danych osobowych pracowników </w:t>
      </w:r>
      <w:r w:rsidRPr="0087478F">
        <w:rPr>
          <w:rFonts w:asciiTheme="majorHAnsi" w:eastAsiaTheme="majorEastAsia" w:hAnsiTheme="majorHAnsi" w:cstheme="majorHAnsi"/>
          <w:rPrChange w:id="664" w:author="Paulina Błaszczykiewicz" w:date="2022-02-02T13:15:00Z">
            <w:rPr>
              <w:rFonts w:asciiTheme="majorHAnsi" w:eastAsiaTheme="majorEastAsia" w:hAnsiTheme="majorHAnsi" w:cstheme="majorHAnsi"/>
              <w:sz w:val="22"/>
              <w:szCs w:val="22"/>
            </w:rPr>
          </w:rPrChange>
        </w:rPr>
        <w:t xml:space="preserve">Wykonawcy </w:t>
      </w:r>
      <w:r w:rsidRPr="0087478F">
        <w:rPr>
          <w:rFonts w:asciiTheme="majorHAnsi" w:eastAsiaTheme="majorEastAsia" w:hAnsiTheme="majorHAnsi" w:cstheme="majorHAnsi"/>
          <w:color w:val="222222"/>
          <w:rPrChange w:id="665" w:author="Paulina Błaszczykiewicz" w:date="2022-02-02T13:15:00Z">
            <w:rPr>
              <w:rFonts w:asciiTheme="majorHAnsi" w:eastAsiaTheme="majorEastAsia" w:hAnsiTheme="majorHAnsi" w:cstheme="majorHAnsi"/>
              <w:color w:val="222222"/>
              <w:sz w:val="22"/>
              <w:szCs w:val="22"/>
            </w:rPr>
          </w:rPrChange>
        </w:rPr>
        <w:t>na podstawie przepisów prawa.</w:t>
      </w:r>
    </w:p>
    <w:p w14:paraId="0C84F307" w14:textId="77777777" w:rsidR="00D1281F" w:rsidRPr="0087478F" w:rsidRDefault="00D1281F">
      <w:pPr>
        <w:pStyle w:val="ListParagraph"/>
        <w:numPr>
          <w:ilvl w:val="0"/>
          <w:numId w:val="7"/>
        </w:numPr>
        <w:spacing w:line="276" w:lineRule="auto"/>
        <w:ind w:left="360"/>
        <w:jc w:val="left"/>
        <w:rPr>
          <w:rFonts w:asciiTheme="majorHAnsi" w:eastAsiaTheme="majorEastAsia" w:hAnsiTheme="majorHAnsi" w:cstheme="majorHAnsi"/>
          <w:rPrChange w:id="666" w:author="Paulina Błaszczykiewicz" w:date="2022-02-02T13:15:00Z">
            <w:rPr>
              <w:rFonts w:asciiTheme="majorHAnsi" w:eastAsiaTheme="majorEastAsia" w:hAnsiTheme="majorHAnsi" w:cstheme="majorHAnsi"/>
              <w:sz w:val="22"/>
              <w:szCs w:val="22"/>
            </w:rPr>
          </w:rPrChange>
        </w:rPr>
        <w:pPrChange w:id="667" w:author="Paulina Błaszczykiewicz" w:date="2022-02-02T13:15:00Z">
          <w:pPr>
            <w:pStyle w:val="ListParagraph"/>
            <w:numPr>
              <w:numId w:val="7"/>
            </w:numPr>
            <w:spacing w:line="276" w:lineRule="auto"/>
            <w:ind w:left="360" w:hanging="360"/>
          </w:pPr>
        </w:pPrChange>
      </w:pPr>
      <w:r w:rsidRPr="0087478F">
        <w:rPr>
          <w:rFonts w:asciiTheme="majorHAnsi" w:eastAsiaTheme="majorEastAsia" w:hAnsiTheme="majorHAnsi" w:cstheme="majorHAnsi"/>
          <w:rPrChange w:id="668" w:author="Paulina Błaszczykiewicz" w:date="2022-02-02T13:15:00Z">
            <w:rPr>
              <w:rFonts w:asciiTheme="majorHAnsi" w:eastAsiaTheme="majorEastAsia" w:hAnsiTheme="majorHAnsi" w:cstheme="majorHAnsi"/>
              <w:sz w:val="22"/>
              <w:szCs w:val="22"/>
            </w:rPr>
          </w:rPrChange>
        </w:rPr>
        <w:t>Dane osobowe bez wyrażenia odrębnej zgody nie będą przetwarzane w sposób zautomatyzowany, w tym w oparciu o profilowanie.</w:t>
      </w:r>
    </w:p>
    <w:p w14:paraId="636C06CB" w14:textId="77777777" w:rsidR="00D1281F" w:rsidRPr="0087478F" w:rsidRDefault="00D1281F">
      <w:pPr>
        <w:rPr>
          <w:rFonts w:asciiTheme="majorHAnsi" w:eastAsiaTheme="majorEastAsia" w:hAnsiTheme="majorHAnsi" w:cstheme="majorHAnsi"/>
          <w:sz w:val="24"/>
          <w:szCs w:val="24"/>
          <w:rPrChange w:id="669" w:author="Paulina Błaszczykiewicz" w:date="2022-02-02T13:15:00Z">
            <w:rPr>
              <w:rFonts w:asciiTheme="majorHAnsi" w:eastAsiaTheme="majorEastAsia" w:hAnsiTheme="majorHAnsi" w:cstheme="majorHAnsi"/>
            </w:rPr>
          </w:rPrChange>
        </w:rPr>
        <w:pPrChange w:id="670" w:author="Paulina Błaszczykiewicz" w:date="2022-02-02T13:15:00Z">
          <w:pPr>
            <w:jc w:val="both"/>
          </w:pPr>
        </w:pPrChange>
      </w:pPr>
    </w:p>
    <w:p w14:paraId="424D7CE0" w14:textId="77777777" w:rsidR="00D1281F" w:rsidRPr="0087478F" w:rsidRDefault="00D1281F">
      <w:pPr>
        <w:rPr>
          <w:rFonts w:asciiTheme="majorHAnsi" w:eastAsiaTheme="majorEastAsia" w:hAnsiTheme="majorHAnsi" w:cstheme="majorHAnsi"/>
          <w:sz w:val="24"/>
          <w:szCs w:val="24"/>
          <w:rPrChange w:id="671" w:author="Paulina Błaszczykiewicz" w:date="2022-02-02T13:15:00Z">
            <w:rPr>
              <w:rFonts w:asciiTheme="majorHAnsi" w:eastAsiaTheme="majorEastAsia" w:hAnsiTheme="majorHAnsi" w:cstheme="majorHAnsi"/>
            </w:rPr>
          </w:rPrChange>
        </w:rPr>
        <w:pPrChange w:id="672" w:author="Paulina Błaszczykiewicz" w:date="2022-02-02T13:15:00Z">
          <w:pPr>
            <w:jc w:val="both"/>
          </w:pPr>
        </w:pPrChange>
      </w:pPr>
      <w:r w:rsidRPr="0087478F">
        <w:rPr>
          <w:rFonts w:asciiTheme="majorHAnsi" w:eastAsiaTheme="majorEastAsia" w:hAnsiTheme="majorHAnsi" w:cstheme="majorHAnsi"/>
          <w:sz w:val="24"/>
          <w:szCs w:val="24"/>
          <w:rPrChange w:id="673" w:author="Paulina Błaszczykiewicz" w:date="2022-02-02T13:15:00Z">
            <w:rPr>
              <w:rFonts w:asciiTheme="majorHAnsi" w:eastAsiaTheme="majorEastAsia" w:hAnsiTheme="majorHAnsi" w:cstheme="majorHAnsi"/>
            </w:rPr>
          </w:rPrChange>
        </w:rPr>
        <w:t>LUB</w:t>
      </w:r>
    </w:p>
    <w:p w14:paraId="31BC8321" w14:textId="77777777" w:rsidR="00D1281F" w:rsidRPr="0087478F" w:rsidRDefault="00D1281F">
      <w:pPr>
        <w:ind w:left="283"/>
        <w:rPr>
          <w:rFonts w:asciiTheme="majorHAnsi" w:eastAsiaTheme="majorEastAsia" w:hAnsiTheme="majorHAnsi" w:cstheme="majorHAnsi"/>
          <w:sz w:val="24"/>
          <w:szCs w:val="24"/>
          <w:rPrChange w:id="674" w:author="Paulina Błaszczykiewicz" w:date="2022-02-02T13:15:00Z">
            <w:rPr>
              <w:rFonts w:asciiTheme="majorHAnsi" w:eastAsiaTheme="majorEastAsia" w:hAnsiTheme="majorHAnsi" w:cstheme="majorHAnsi"/>
            </w:rPr>
          </w:rPrChange>
        </w:rPr>
        <w:pPrChange w:id="675" w:author="Paulina Błaszczykiewicz" w:date="2022-02-02T13:15:00Z">
          <w:pPr>
            <w:ind w:left="283"/>
            <w:jc w:val="both"/>
          </w:pPr>
        </w:pPrChange>
      </w:pPr>
    </w:p>
    <w:p w14:paraId="27FF5617" w14:textId="77777777" w:rsidR="00D1281F" w:rsidRPr="0087478F" w:rsidRDefault="00D1281F">
      <w:pPr>
        <w:pStyle w:val="ListParagraph"/>
        <w:numPr>
          <w:ilvl w:val="0"/>
          <w:numId w:val="7"/>
        </w:numPr>
        <w:spacing w:line="276" w:lineRule="auto"/>
        <w:ind w:left="360"/>
        <w:jc w:val="left"/>
        <w:rPr>
          <w:rFonts w:asciiTheme="majorHAnsi" w:eastAsiaTheme="majorEastAsia" w:hAnsiTheme="majorHAnsi" w:cstheme="majorHAnsi"/>
          <w:rPrChange w:id="676" w:author="Paulina Błaszczykiewicz" w:date="2022-02-02T13:15:00Z">
            <w:rPr>
              <w:rFonts w:asciiTheme="majorHAnsi" w:eastAsiaTheme="majorEastAsia" w:hAnsiTheme="majorHAnsi" w:cstheme="majorHAnsi"/>
              <w:sz w:val="22"/>
              <w:szCs w:val="22"/>
            </w:rPr>
          </w:rPrChange>
        </w:rPr>
        <w:pPrChange w:id="677" w:author="Paulina Błaszczykiewicz" w:date="2022-02-02T13:15:00Z">
          <w:pPr>
            <w:pStyle w:val="ListParagraph"/>
            <w:numPr>
              <w:numId w:val="7"/>
            </w:numPr>
            <w:spacing w:line="276" w:lineRule="auto"/>
            <w:ind w:left="360" w:hanging="360"/>
          </w:pPr>
        </w:pPrChange>
      </w:pPr>
      <w:r w:rsidRPr="0087478F">
        <w:rPr>
          <w:rFonts w:asciiTheme="majorHAnsi" w:eastAsiaTheme="majorEastAsia" w:hAnsiTheme="majorHAnsi" w:cstheme="majorHAnsi"/>
          <w:rPrChange w:id="678" w:author="Paulina Błaszczykiewicz" w:date="2022-02-02T13:15:00Z">
            <w:rPr>
              <w:rFonts w:asciiTheme="majorHAnsi" w:eastAsiaTheme="majorEastAsia" w:hAnsiTheme="majorHAnsi" w:cstheme="majorHAnsi"/>
              <w:sz w:val="22"/>
              <w:szCs w:val="22"/>
            </w:rPr>
          </w:rPrChange>
        </w:rPr>
        <w:t>Zamawiający oświadcza, że dane osobowe Wykonawcy w zakresie obejmującym imię, nazwisko, adres zamieszkania, PESEL oraz numer rachunku bankowego, będą przetwarzane przez Zamawiający jako administratora danych osobowych, zgodnie z przepisami ustawy z dnia 10 maja 2018 r. o ochronie danych osobowych, Rozporządzeniem Parlamentu Europejskiego i Rady UE z dnia 27 kwietnia 2016 w sprawie ochrony osób fizycznych w związku z przetwarzaniem danych osobowych i w sprawie swobodnego przepływu takich danych oraz uchylenia dyrektywy 95/46/WE (dalej „</w:t>
      </w:r>
      <w:proofErr w:type="spellStart"/>
      <w:r w:rsidRPr="0087478F">
        <w:rPr>
          <w:rFonts w:asciiTheme="majorHAnsi" w:eastAsiaTheme="majorEastAsia" w:hAnsiTheme="majorHAnsi" w:cstheme="majorHAnsi"/>
          <w:b/>
          <w:bCs/>
          <w:rPrChange w:id="679" w:author="Paulina Błaszczykiewicz" w:date="2022-02-02T13:15:00Z">
            <w:rPr>
              <w:rFonts w:asciiTheme="majorHAnsi" w:eastAsiaTheme="majorEastAsia" w:hAnsiTheme="majorHAnsi" w:cstheme="majorHAnsi"/>
              <w:b/>
              <w:bCs/>
              <w:sz w:val="22"/>
              <w:szCs w:val="22"/>
            </w:rPr>
          </w:rPrChange>
        </w:rPr>
        <w:t>RODO</w:t>
      </w:r>
      <w:proofErr w:type="spellEnd"/>
      <w:r w:rsidRPr="0087478F">
        <w:rPr>
          <w:rFonts w:asciiTheme="majorHAnsi" w:eastAsiaTheme="majorEastAsia" w:hAnsiTheme="majorHAnsi" w:cstheme="majorHAnsi"/>
          <w:rPrChange w:id="680" w:author="Paulina Błaszczykiewicz" w:date="2022-02-02T13:15:00Z">
            <w:rPr>
              <w:rFonts w:asciiTheme="majorHAnsi" w:eastAsiaTheme="majorEastAsia" w:hAnsiTheme="majorHAnsi" w:cstheme="majorHAnsi"/>
              <w:sz w:val="22"/>
              <w:szCs w:val="22"/>
            </w:rPr>
          </w:rPrChange>
        </w:rPr>
        <w:t xml:space="preserve">”), oraz innymi powszechnie obowiązującymi przepisami prawa w celu zawarcia i realizacji Umowy, w tym w celu realizacji płatności wynagrodzenia dla Wykonawcy. </w:t>
      </w:r>
    </w:p>
    <w:p w14:paraId="099686AD" w14:textId="77777777" w:rsidR="00D1281F" w:rsidRPr="0087478F" w:rsidRDefault="00D1281F">
      <w:pPr>
        <w:pStyle w:val="ListParagraph"/>
        <w:numPr>
          <w:ilvl w:val="0"/>
          <w:numId w:val="7"/>
        </w:numPr>
        <w:spacing w:line="276" w:lineRule="auto"/>
        <w:ind w:left="360"/>
        <w:jc w:val="left"/>
        <w:rPr>
          <w:rFonts w:asciiTheme="majorHAnsi" w:eastAsiaTheme="majorEastAsia" w:hAnsiTheme="majorHAnsi" w:cstheme="majorHAnsi"/>
          <w:rPrChange w:id="681" w:author="Paulina Błaszczykiewicz" w:date="2022-02-02T13:15:00Z">
            <w:rPr>
              <w:rFonts w:asciiTheme="majorHAnsi" w:eastAsiaTheme="majorEastAsia" w:hAnsiTheme="majorHAnsi" w:cstheme="majorHAnsi"/>
              <w:sz w:val="22"/>
              <w:szCs w:val="22"/>
            </w:rPr>
          </w:rPrChange>
        </w:rPr>
        <w:pPrChange w:id="682" w:author="Paulina Błaszczykiewicz" w:date="2022-02-02T13:15:00Z">
          <w:pPr>
            <w:pStyle w:val="ListParagraph"/>
            <w:numPr>
              <w:numId w:val="7"/>
            </w:numPr>
            <w:spacing w:line="276" w:lineRule="auto"/>
            <w:ind w:left="360" w:hanging="360"/>
          </w:pPr>
        </w:pPrChange>
      </w:pPr>
      <w:r w:rsidRPr="0087478F">
        <w:rPr>
          <w:rFonts w:asciiTheme="majorHAnsi" w:eastAsiaTheme="majorEastAsia" w:hAnsiTheme="majorHAnsi" w:cstheme="majorHAnsi"/>
          <w:rPrChange w:id="683" w:author="Paulina Błaszczykiewicz" w:date="2022-02-02T13:15:00Z">
            <w:rPr>
              <w:rFonts w:asciiTheme="majorHAnsi" w:eastAsiaTheme="majorEastAsia" w:hAnsiTheme="majorHAnsi" w:cstheme="majorHAnsi"/>
              <w:sz w:val="22"/>
              <w:szCs w:val="22"/>
            </w:rPr>
          </w:rPrChange>
        </w:rPr>
        <w:t xml:space="preserve">Z Zamawiający można się skontaktować pisemnie, za pomocą poczty tradycyjnej pisząc na adres wskazany w  Umowie. </w:t>
      </w:r>
    </w:p>
    <w:p w14:paraId="6EB957E9" w14:textId="77777777" w:rsidR="00D1281F" w:rsidRPr="0087478F" w:rsidRDefault="00D1281F">
      <w:pPr>
        <w:pStyle w:val="ListParagraph"/>
        <w:numPr>
          <w:ilvl w:val="0"/>
          <w:numId w:val="7"/>
        </w:numPr>
        <w:spacing w:line="276" w:lineRule="auto"/>
        <w:ind w:left="360"/>
        <w:jc w:val="left"/>
        <w:rPr>
          <w:rFonts w:asciiTheme="majorHAnsi" w:eastAsiaTheme="majorEastAsia" w:hAnsiTheme="majorHAnsi" w:cstheme="majorHAnsi"/>
          <w:rPrChange w:id="684" w:author="Paulina Błaszczykiewicz" w:date="2022-02-02T13:15:00Z">
            <w:rPr>
              <w:rFonts w:asciiTheme="majorHAnsi" w:eastAsiaTheme="majorEastAsia" w:hAnsiTheme="majorHAnsi" w:cstheme="majorHAnsi"/>
              <w:sz w:val="22"/>
              <w:szCs w:val="22"/>
            </w:rPr>
          </w:rPrChange>
        </w:rPr>
        <w:pPrChange w:id="685" w:author="Paulina Błaszczykiewicz" w:date="2022-02-02T13:15:00Z">
          <w:pPr>
            <w:pStyle w:val="ListParagraph"/>
            <w:numPr>
              <w:numId w:val="7"/>
            </w:numPr>
            <w:spacing w:line="276" w:lineRule="auto"/>
            <w:ind w:left="360" w:hanging="360"/>
          </w:pPr>
        </w:pPrChange>
      </w:pPr>
      <w:r w:rsidRPr="0087478F">
        <w:rPr>
          <w:rFonts w:asciiTheme="majorHAnsi" w:eastAsiaTheme="majorEastAsia" w:hAnsiTheme="majorHAnsi" w:cstheme="majorHAnsi"/>
          <w:rPrChange w:id="686" w:author="Paulina Błaszczykiewicz" w:date="2022-02-02T13:15:00Z">
            <w:rPr>
              <w:rFonts w:asciiTheme="majorHAnsi" w:eastAsiaTheme="majorEastAsia" w:hAnsiTheme="majorHAnsi" w:cstheme="majorHAnsi"/>
              <w:sz w:val="22"/>
              <w:szCs w:val="22"/>
            </w:rPr>
          </w:rPrChange>
        </w:rPr>
        <w:t>Inspektor Ochrony Danych powołany przez Zamawiający nadzoruje prawidłowość przetwarzania danych osobowych. Z Inspektorem Ochrony Danych można skontaktować się za pomocą poczty tradycyjnej pisząc na adres: ul. Anielewicza 6, 00-157 Warszawa, za pośrednictwem adresu e-mail: iod@polin.pl lub telefonicznie tel. 22 471 03 41.</w:t>
      </w:r>
    </w:p>
    <w:p w14:paraId="576E8745" w14:textId="77777777" w:rsidR="00D1281F" w:rsidRPr="0087478F" w:rsidRDefault="00D1281F">
      <w:pPr>
        <w:pStyle w:val="ListParagraph"/>
        <w:numPr>
          <w:ilvl w:val="0"/>
          <w:numId w:val="7"/>
        </w:numPr>
        <w:spacing w:line="276" w:lineRule="auto"/>
        <w:ind w:left="360"/>
        <w:jc w:val="left"/>
        <w:rPr>
          <w:rFonts w:asciiTheme="majorHAnsi" w:eastAsiaTheme="majorEastAsia" w:hAnsiTheme="majorHAnsi" w:cstheme="majorHAnsi"/>
          <w:rPrChange w:id="687" w:author="Paulina Błaszczykiewicz" w:date="2022-02-02T13:15:00Z">
            <w:rPr>
              <w:rFonts w:asciiTheme="majorHAnsi" w:eastAsiaTheme="majorEastAsia" w:hAnsiTheme="majorHAnsi" w:cstheme="majorHAnsi"/>
              <w:sz w:val="22"/>
              <w:szCs w:val="22"/>
            </w:rPr>
          </w:rPrChange>
        </w:rPr>
        <w:pPrChange w:id="688" w:author="Paulina Błaszczykiewicz" w:date="2022-02-02T13:15:00Z">
          <w:pPr>
            <w:pStyle w:val="ListParagraph"/>
            <w:numPr>
              <w:numId w:val="7"/>
            </w:numPr>
            <w:spacing w:line="276" w:lineRule="auto"/>
            <w:ind w:left="360" w:hanging="360"/>
          </w:pPr>
        </w:pPrChange>
      </w:pPr>
      <w:r w:rsidRPr="0087478F">
        <w:rPr>
          <w:rFonts w:asciiTheme="majorHAnsi" w:eastAsiaTheme="majorEastAsia" w:hAnsiTheme="majorHAnsi" w:cstheme="majorHAnsi"/>
          <w:rPrChange w:id="689" w:author="Paulina Błaszczykiewicz" w:date="2022-02-02T13:15:00Z">
            <w:rPr>
              <w:rFonts w:asciiTheme="majorHAnsi" w:eastAsiaTheme="majorEastAsia" w:hAnsiTheme="majorHAnsi" w:cstheme="majorHAnsi"/>
              <w:sz w:val="22"/>
              <w:szCs w:val="22"/>
            </w:rPr>
          </w:rPrChange>
        </w:rPr>
        <w:t xml:space="preserve">Dane osobowe, o których mowa powyżej będą przetwarzane przez Zamawiający przez okres trwania umowy oraz przez okres przedawnienia ewentualnych roszczeń wynikających </w:t>
      </w:r>
      <w:r w:rsidRPr="0087478F">
        <w:rPr>
          <w:rFonts w:asciiTheme="majorHAnsi" w:hAnsiTheme="majorHAnsi" w:cstheme="majorHAnsi"/>
          <w:rPrChange w:id="690" w:author="Paulina Błaszczykiewicz" w:date="2022-02-02T13:15:00Z">
            <w:rPr>
              <w:rFonts w:asciiTheme="majorHAnsi" w:hAnsiTheme="majorHAnsi" w:cstheme="majorHAnsi"/>
              <w:sz w:val="22"/>
              <w:szCs w:val="22"/>
            </w:rPr>
          </w:rPrChange>
        </w:rPr>
        <w:br/>
      </w:r>
      <w:r w:rsidRPr="0087478F">
        <w:rPr>
          <w:rFonts w:asciiTheme="majorHAnsi" w:eastAsiaTheme="majorEastAsia" w:hAnsiTheme="majorHAnsi" w:cstheme="majorHAnsi"/>
          <w:rPrChange w:id="691" w:author="Paulina Błaszczykiewicz" w:date="2022-02-02T13:15:00Z">
            <w:rPr>
              <w:rFonts w:asciiTheme="majorHAnsi" w:eastAsiaTheme="majorEastAsia" w:hAnsiTheme="majorHAnsi" w:cstheme="majorHAnsi"/>
              <w:sz w:val="22"/>
              <w:szCs w:val="22"/>
            </w:rPr>
          </w:rPrChange>
        </w:rPr>
        <w:t>z umowy.</w:t>
      </w:r>
    </w:p>
    <w:p w14:paraId="46484532" w14:textId="77777777" w:rsidR="00D1281F" w:rsidRPr="0087478F" w:rsidRDefault="00D1281F">
      <w:pPr>
        <w:pStyle w:val="ListParagraph"/>
        <w:numPr>
          <w:ilvl w:val="0"/>
          <w:numId w:val="7"/>
        </w:numPr>
        <w:spacing w:line="276" w:lineRule="auto"/>
        <w:ind w:left="360"/>
        <w:jc w:val="left"/>
        <w:rPr>
          <w:rFonts w:asciiTheme="majorHAnsi" w:eastAsiaTheme="majorEastAsia" w:hAnsiTheme="majorHAnsi" w:cstheme="majorHAnsi"/>
          <w:rPrChange w:id="692" w:author="Paulina Błaszczykiewicz" w:date="2022-02-02T13:15:00Z">
            <w:rPr>
              <w:rFonts w:asciiTheme="majorHAnsi" w:eastAsiaTheme="majorEastAsia" w:hAnsiTheme="majorHAnsi" w:cstheme="majorHAnsi"/>
              <w:sz w:val="22"/>
              <w:szCs w:val="22"/>
            </w:rPr>
          </w:rPrChange>
        </w:rPr>
        <w:pPrChange w:id="693" w:author="Paulina Błaszczykiewicz" w:date="2022-02-02T13:15:00Z">
          <w:pPr>
            <w:pStyle w:val="ListParagraph"/>
            <w:numPr>
              <w:numId w:val="7"/>
            </w:numPr>
            <w:spacing w:line="276" w:lineRule="auto"/>
            <w:ind w:left="360" w:hanging="360"/>
          </w:pPr>
        </w:pPrChange>
      </w:pPr>
      <w:r w:rsidRPr="0087478F">
        <w:rPr>
          <w:rFonts w:asciiTheme="majorHAnsi" w:eastAsiaTheme="majorEastAsia" w:hAnsiTheme="majorHAnsi" w:cstheme="majorHAnsi"/>
          <w:rPrChange w:id="694" w:author="Paulina Błaszczykiewicz" w:date="2022-02-02T13:15:00Z">
            <w:rPr>
              <w:rFonts w:asciiTheme="majorHAnsi" w:eastAsiaTheme="majorEastAsia" w:hAnsiTheme="majorHAnsi" w:cstheme="majorHAnsi"/>
              <w:sz w:val="22"/>
              <w:szCs w:val="22"/>
            </w:rPr>
          </w:rPrChange>
        </w:rPr>
        <w:t xml:space="preserve">Dane osobowe Wykonawcy przetwarzane są na podstawie art. 6 ust. 1 lit. b i c </w:t>
      </w:r>
      <w:proofErr w:type="spellStart"/>
      <w:r w:rsidRPr="0087478F">
        <w:rPr>
          <w:rFonts w:asciiTheme="majorHAnsi" w:eastAsiaTheme="majorEastAsia" w:hAnsiTheme="majorHAnsi" w:cstheme="majorHAnsi"/>
          <w:rPrChange w:id="695" w:author="Paulina Błaszczykiewicz" w:date="2022-02-02T13:15:00Z">
            <w:rPr>
              <w:rFonts w:asciiTheme="majorHAnsi" w:eastAsiaTheme="majorEastAsia" w:hAnsiTheme="majorHAnsi" w:cstheme="majorHAnsi"/>
              <w:sz w:val="22"/>
              <w:szCs w:val="22"/>
            </w:rPr>
          </w:rPrChange>
        </w:rPr>
        <w:t>RODO</w:t>
      </w:r>
      <w:proofErr w:type="spellEnd"/>
      <w:r w:rsidRPr="0087478F">
        <w:rPr>
          <w:rFonts w:asciiTheme="majorHAnsi" w:eastAsiaTheme="majorEastAsia" w:hAnsiTheme="majorHAnsi" w:cstheme="majorHAnsi"/>
          <w:rPrChange w:id="696" w:author="Paulina Błaszczykiewicz" w:date="2022-02-02T13:15:00Z">
            <w:rPr>
              <w:rFonts w:asciiTheme="majorHAnsi" w:eastAsiaTheme="majorEastAsia" w:hAnsiTheme="majorHAnsi" w:cstheme="majorHAnsi"/>
              <w:sz w:val="22"/>
              <w:szCs w:val="22"/>
            </w:rPr>
          </w:rPrChange>
        </w:rPr>
        <w:t>.</w:t>
      </w:r>
    </w:p>
    <w:p w14:paraId="5D9374EA" w14:textId="77777777" w:rsidR="00D1281F" w:rsidRPr="0087478F" w:rsidRDefault="00D1281F">
      <w:pPr>
        <w:pStyle w:val="ListParagraph"/>
        <w:numPr>
          <w:ilvl w:val="0"/>
          <w:numId w:val="7"/>
        </w:numPr>
        <w:spacing w:line="276" w:lineRule="auto"/>
        <w:ind w:left="360"/>
        <w:jc w:val="left"/>
        <w:rPr>
          <w:rFonts w:asciiTheme="majorHAnsi" w:eastAsiaTheme="majorEastAsia" w:hAnsiTheme="majorHAnsi" w:cstheme="majorHAnsi"/>
          <w:rPrChange w:id="697" w:author="Paulina Błaszczykiewicz" w:date="2022-02-02T13:15:00Z">
            <w:rPr>
              <w:rFonts w:asciiTheme="majorHAnsi" w:eastAsiaTheme="majorEastAsia" w:hAnsiTheme="majorHAnsi" w:cstheme="majorHAnsi"/>
              <w:sz w:val="22"/>
              <w:szCs w:val="22"/>
            </w:rPr>
          </w:rPrChange>
        </w:rPr>
        <w:pPrChange w:id="698" w:author="Paulina Błaszczykiewicz" w:date="2022-02-02T13:15:00Z">
          <w:pPr>
            <w:pStyle w:val="ListParagraph"/>
            <w:numPr>
              <w:numId w:val="7"/>
            </w:numPr>
            <w:spacing w:line="276" w:lineRule="auto"/>
            <w:ind w:left="360" w:hanging="360"/>
          </w:pPr>
        </w:pPrChange>
      </w:pPr>
      <w:r w:rsidRPr="0087478F">
        <w:rPr>
          <w:rFonts w:asciiTheme="majorHAnsi" w:eastAsiaTheme="majorEastAsia" w:hAnsiTheme="majorHAnsi" w:cstheme="majorHAnsi"/>
          <w:rPrChange w:id="699" w:author="Paulina Błaszczykiewicz" w:date="2022-02-02T13:15:00Z">
            <w:rPr>
              <w:rFonts w:asciiTheme="majorHAnsi" w:eastAsiaTheme="majorEastAsia" w:hAnsiTheme="majorHAnsi" w:cstheme="majorHAnsi"/>
              <w:sz w:val="22"/>
              <w:szCs w:val="22"/>
            </w:rPr>
          </w:rPrChange>
        </w:rPr>
        <w:t xml:space="preserve">Podanie danych osobowych jest dobrowolne, ale niezbędne do zawarcia i wykonania Umowy, a Wykonawcy przysługuje prawo dostępu do treści danych osobowych oraz ich poprawiania, sprostowania oraz do usunięcia, ograniczenia przetwarzania, wniesienia sprzeciwu wobec ich przetwarzania. Ponadto Wykonawcy przysługuje prawo do wniesienia skargi do organu nadzorczego właściwego dla przetwarzania danych tj. Prezesa Urzędu Ochrony Danych Osobowych. </w:t>
      </w:r>
    </w:p>
    <w:p w14:paraId="7CF92878" w14:textId="77777777" w:rsidR="00D1281F" w:rsidRPr="0087478F" w:rsidRDefault="00D1281F">
      <w:pPr>
        <w:pStyle w:val="ListParagraph"/>
        <w:numPr>
          <w:ilvl w:val="0"/>
          <w:numId w:val="7"/>
        </w:numPr>
        <w:spacing w:line="276" w:lineRule="auto"/>
        <w:ind w:left="360"/>
        <w:jc w:val="left"/>
        <w:rPr>
          <w:rFonts w:asciiTheme="majorHAnsi" w:eastAsiaTheme="majorEastAsia" w:hAnsiTheme="majorHAnsi" w:cstheme="majorHAnsi"/>
          <w:color w:val="222222"/>
          <w:rPrChange w:id="700" w:author="Paulina Błaszczykiewicz" w:date="2022-02-02T13:15:00Z">
            <w:rPr>
              <w:rFonts w:asciiTheme="majorHAnsi" w:eastAsiaTheme="majorEastAsia" w:hAnsiTheme="majorHAnsi" w:cstheme="majorHAnsi"/>
              <w:color w:val="222222"/>
              <w:sz w:val="22"/>
              <w:szCs w:val="22"/>
            </w:rPr>
          </w:rPrChange>
        </w:rPr>
        <w:pPrChange w:id="701" w:author="Paulina Błaszczykiewicz" w:date="2022-02-02T13:15:00Z">
          <w:pPr>
            <w:pStyle w:val="ListParagraph"/>
            <w:numPr>
              <w:numId w:val="7"/>
            </w:numPr>
            <w:spacing w:line="276" w:lineRule="auto"/>
            <w:ind w:left="360" w:hanging="360"/>
          </w:pPr>
        </w:pPrChange>
      </w:pPr>
      <w:r w:rsidRPr="0087478F">
        <w:rPr>
          <w:rFonts w:asciiTheme="majorHAnsi" w:eastAsiaTheme="majorEastAsia" w:hAnsiTheme="majorHAnsi" w:cstheme="majorHAnsi"/>
          <w:rPrChange w:id="702" w:author="Paulina Błaszczykiewicz" w:date="2022-02-02T13:15:00Z">
            <w:rPr>
              <w:rFonts w:asciiTheme="majorHAnsi" w:eastAsiaTheme="majorEastAsia" w:hAnsiTheme="majorHAnsi" w:cstheme="majorHAnsi"/>
              <w:sz w:val="22"/>
              <w:szCs w:val="22"/>
            </w:rPr>
          </w:rPrChange>
        </w:rPr>
        <w:t xml:space="preserve">Odbiorcami danych osobowych Wykonawcy, w związku i w celu zawarcia umowy, mogą być: </w:t>
      </w:r>
      <w:r w:rsidRPr="0087478F">
        <w:rPr>
          <w:rFonts w:asciiTheme="majorHAnsi" w:eastAsiaTheme="majorEastAsia" w:hAnsiTheme="majorHAnsi" w:cstheme="majorHAnsi"/>
          <w:color w:val="222222"/>
          <w:rPrChange w:id="703" w:author="Paulina Błaszczykiewicz" w:date="2022-02-02T13:15:00Z">
            <w:rPr>
              <w:rFonts w:asciiTheme="majorHAnsi" w:eastAsiaTheme="majorEastAsia" w:hAnsiTheme="majorHAnsi" w:cstheme="majorHAnsi"/>
              <w:color w:val="222222"/>
              <w:sz w:val="22"/>
              <w:szCs w:val="22"/>
            </w:rPr>
          </w:rPrChange>
        </w:rPr>
        <w:t xml:space="preserve">dostawcy systemów informatycznych oraz usług IT; podmioty świadczące na rzecz Zamawiającego badania jakości obsługi, dochodzenia należności, usługi prawne, analityczne; operatorzy pocztowi i kurierzy; operatorzy systemów płatności elektronicznych oraz banki w zakresie realizacji płatności; organy uprawnione do otrzymania danych osobowych </w:t>
      </w:r>
      <w:r w:rsidRPr="0087478F">
        <w:rPr>
          <w:rFonts w:asciiTheme="majorHAnsi" w:eastAsiaTheme="majorEastAsia" w:hAnsiTheme="majorHAnsi" w:cstheme="majorHAnsi"/>
          <w:rPrChange w:id="704" w:author="Paulina Błaszczykiewicz" w:date="2022-02-02T13:15:00Z">
            <w:rPr>
              <w:rFonts w:asciiTheme="majorHAnsi" w:eastAsiaTheme="majorEastAsia" w:hAnsiTheme="majorHAnsi" w:cstheme="majorHAnsi"/>
              <w:sz w:val="22"/>
              <w:szCs w:val="22"/>
            </w:rPr>
          </w:rPrChange>
        </w:rPr>
        <w:t xml:space="preserve">Wykonawcy </w:t>
      </w:r>
      <w:r w:rsidRPr="0087478F">
        <w:rPr>
          <w:rFonts w:asciiTheme="majorHAnsi" w:eastAsiaTheme="majorEastAsia" w:hAnsiTheme="majorHAnsi" w:cstheme="majorHAnsi"/>
          <w:color w:val="222222"/>
          <w:rPrChange w:id="705" w:author="Paulina Błaszczykiewicz" w:date="2022-02-02T13:15:00Z">
            <w:rPr>
              <w:rFonts w:asciiTheme="majorHAnsi" w:eastAsiaTheme="majorEastAsia" w:hAnsiTheme="majorHAnsi" w:cstheme="majorHAnsi"/>
              <w:color w:val="222222"/>
              <w:sz w:val="22"/>
              <w:szCs w:val="22"/>
            </w:rPr>
          </w:rPrChange>
        </w:rPr>
        <w:t>na podstawie przepisów prawa.</w:t>
      </w:r>
    </w:p>
    <w:p w14:paraId="784FE0DB" w14:textId="2C00A36D" w:rsidR="00D1281F" w:rsidRPr="0087478F" w:rsidRDefault="00D1281F">
      <w:pPr>
        <w:pStyle w:val="ListParagraph"/>
        <w:numPr>
          <w:ilvl w:val="0"/>
          <w:numId w:val="7"/>
        </w:numPr>
        <w:spacing w:line="276" w:lineRule="auto"/>
        <w:ind w:left="360"/>
        <w:jc w:val="left"/>
        <w:rPr>
          <w:rFonts w:asciiTheme="majorHAnsi" w:eastAsiaTheme="majorEastAsia" w:hAnsiTheme="majorHAnsi" w:cstheme="majorHAnsi"/>
          <w:rPrChange w:id="706" w:author="Paulina Błaszczykiewicz" w:date="2022-02-02T13:15:00Z">
            <w:rPr>
              <w:rFonts w:asciiTheme="majorHAnsi" w:eastAsiaTheme="majorEastAsia" w:hAnsiTheme="majorHAnsi" w:cstheme="majorHAnsi"/>
              <w:sz w:val="22"/>
              <w:szCs w:val="22"/>
            </w:rPr>
          </w:rPrChange>
        </w:rPr>
        <w:pPrChange w:id="707" w:author="Paulina Błaszczykiewicz" w:date="2022-02-02T13:15:00Z">
          <w:pPr>
            <w:pStyle w:val="ListParagraph"/>
            <w:numPr>
              <w:numId w:val="7"/>
            </w:numPr>
            <w:spacing w:line="276" w:lineRule="auto"/>
            <w:ind w:left="360" w:hanging="360"/>
          </w:pPr>
        </w:pPrChange>
      </w:pPr>
      <w:r w:rsidRPr="0087478F">
        <w:rPr>
          <w:rFonts w:asciiTheme="majorHAnsi" w:eastAsiaTheme="majorEastAsia" w:hAnsiTheme="majorHAnsi" w:cstheme="majorHAnsi"/>
          <w:rPrChange w:id="708" w:author="Paulina Błaszczykiewicz" w:date="2022-02-02T13:15:00Z">
            <w:rPr>
              <w:rFonts w:asciiTheme="majorHAnsi" w:eastAsiaTheme="majorEastAsia" w:hAnsiTheme="majorHAnsi" w:cstheme="majorHAnsi"/>
              <w:sz w:val="22"/>
              <w:szCs w:val="22"/>
            </w:rPr>
          </w:rPrChange>
        </w:rPr>
        <w:t>Dane osobowe bez wyrażenia odrębnej zgody nie będą przetwarzane w sposób zautomatyzowany, w tym w oparciu o profilowanie.</w:t>
      </w:r>
    </w:p>
    <w:p w14:paraId="2B723343" w14:textId="77777777" w:rsidR="00D1281F" w:rsidRPr="0087478F" w:rsidRDefault="00D1281F">
      <w:pPr>
        <w:pStyle w:val="ListParagraph"/>
        <w:numPr>
          <w:ilvl w:val="0"/>
          <w:numId w:val="7"/>
        </w:numPr>
        <w:spacing w:line="276" w:lineRule="auto"/>
        <w:ind w:left="360"/>
        <w:jc w:val="left"/>
        <w:rPr>
          <w:rFonts w:asciiTheme="majorHAnsi" w:eastAsiaTheme="majorEastAsia" w:hAnsiTheme="majorHAnsi" w:cstheme="majorHAnsi"/>
          <w:rPrChange w:id="709" w:author="Paulina Błaszczykiewicz" w:date="2022-02-02T13:15:00Z">
            <w:rPr>
              <w:rFonts w:asciiTheme="majorHAnsi" w:eastAsiaTheme="majorEastAsia" w:hAnsiTheme="majorHAnsi" w:cstheme="majorHAnsi"/>
              <w:sz w:val="22"/>
              <w:szCs w:val="22"/>
            </w:rPr>
          </w:rPrChange>
        </w:rPr>
        <w:pPrChange w:id="710" w:author="Paulina Błaszczykiewicz" w:date="2022-02-02T13:15:00Z">
          <w:pPr>
            <w:pStyle w:val="ListParagraph"/>
            <w:numPr>
              <w:numId w:val="7"/>
            </w:numPr>
            <w:spacing w:line="276" w:lineRule="auto"/>
            <w:ind w:left="360" w:hanging="360"/>
          </w:pPr>
        </w:pPrChange>
      </w:pPr>
      <w:r w:rsidRPr="0087478F">
        <w:rPr>
          <w:rFonts w:asciiTheme="majorHAnsi" w:eastAsiaTheme="majorEastAsia" w:hAnsiTheme="majorHAnsi" w:cstheme="majorHAnsi"/>
          <w:rPrChange w:id="711" w:author="Paulina Błaszczykiewicz" w:date="2022-02-02T13:15:00Z">
            <w:rPr>
              <w:rFonts w:asciiTheme="majorHAnsi" w:eastAsiaTheme="majorEastAsia" w:hAnsiTheme="majorHAnsi" w:cstheme="majorHAnsi"/>
              <w:sz w:val="22"/>
              <w:szCs w:val="22"/>
            </w:rPr>
          </w:rPrChange>
        </w:rPr>
        <w:t xml:space="preserve">W przypadku udostępnienia Wykonawcy na mocy Umowy przez Zamawiającego danych osobowych pracowników i współpracowników Zamawiającego w zakresie niezbędnym do realizacji Umowy, Wykonawca zobowiązuje się przetwarzać udostępnione przez Zamawiającego dane osobowe w zakresie: imię, nazwisko, numer telefonu, adres e-mail, wyłącznie w celu należytego wykonania Umowy zgodnie z postanowieniami Ustawy oraz </w:t>
      </w:r>
      <w:proofErr w:type="spellStart"/>
      <w:r w:rsidRPr="0087478F">
        <w:rPr>
          <w:rFonts w:asciiTheme="majorHAnsi" w:eastAsiaTheme="majorEastAsia" w:hAnsiTheme="majorHAnsi" w:cstheme="majorHAnsi"/>
          <w:rPrChange w:id="712" w:author="Paulina Błaszczykiewicz" w:date="2022-02-02T13:15:00Z">
            <w:rPr>
              <w:rFonts w:asciiTheme="majorHAnsi" w:eastAsiaTheme="majorEastAsia" w:hAnsiTheme="majorHAnsi" w:cstheme="majorHAnsi"/>
              <w:sz w:val="22"/>
              <w:szCs w:val="22"/>
            </w:rPr>
          </w:rPrChange>
        </w:rPr>
        <w:t>RODO</w:t>
      </w:r>
      <w:proofErr w:type="spellEnd"/>
      <w:r w:rsidRPr="0087478F">
        <w:rPr>
          <w:rFonts w:asciiTheme="majorHAnsi" w:eastAsiaTheme="majorEastAsia" w:hAnsiTheme="majorHAnsi" w:cstheme="majorHAnsi"/>
          <w:rPrChange w:id="713" w:author="Paulina Błaszczykiewicz" w:date="2022-02-02T13:15:00Z">
            <w:rPr>
              <w:rFonts w:asciiTheme="majorHAnsi" w:eastAsiaTheme="majorEastAsia" w:hAnsiTheme="majorHAnsi" w:cstheme="majorHAnsi"/>
              <w:sz w:val="22"/>
              <w:szCs w:val="22"/>
            </w:rPr>
          </w:rPrChange>
        </w:rPr>
        <w:t xml:space="preserve"> oraz innymi powszechnie obowiązującymi przepisami prawa.</w:t>
      </w:r>
    </w:p>
    <w:p w14:paraId="57255500" w14:textId="77777777" w:rsidR="00D1281F" w:rsidRPr="0087478F" w:rsidRDefault="00D1281F">
      <w:pPr>
        <w:pStyle w:val="ListParagraph"/>
        <w:numPr>
          <w:ilvl w:val="0"/>
          <w:numId w:val="7"/>
        </w:numPr>
        <w:spacing w:line="276" w:lineRule="auto"/>
        <w:ind w:left="360"/>
        <w:jc w:val="left"/>
        <w:rPr>
          <w:rFonts w:asciiTheme="majorHAnsi" w:eastAsiaTheme="majorEastAsia" w:hAnsiTheme="majorHAnsi" w:cstheme="majorHAnsi"/>
          <w:rPrChange w:id="714" w:author="Paulina Błaszczykiewicz" w:date="2022-02-02T13:15:00Z">
            <w:rPr>
              <w:rFonts w:asciiTheme="majorHAnsi" w:eastAsiaTheme="majorEastAsia" w:hAnsiTheme="majorHAnsi" w:cstheme="majorHAnsi"/>
              <w:sz w:val="22"/>
              <w:szCs w:val="22"/>
            </w:rPr>
          </w:rPrChange>
        </w:rPr>
        <w:pPrChange w:id="715" w:author="Paulina Błaszczykiewicz" w:date="2022-02-02T13:15:00Z">
          <w:pPr>
            <w:pStyle w:val="ListParagraph"/>
            <w:numPr>
              <w:numId w:val="7"/>
            </w:numPr>
            <w:spacing w:line="276" w:lineRule="auto"/>
            <w:ind w:left="360" w:hanging="360"/>
          </w:pPr>
        </w:pPrChange>
      </w:pPr>
      <w:r w:rsidRPr="0087478F">
        <w:rPr>
          <w:rFonts w:asciiTheme="majorHAnsi" w:eastAsiaTheme="majorEastAsia" w:hAnsiTheme="majorHAnsi" w:cstheme="majorHAnsi"/>
          <w:rPrChange w:id="716" w:author="Paulina Błaszczykiewicz" w:date="2022-02-02T13:15:00Z">
            <w:rPr>
              <w:rFonts w:asciiTheme="majorHAnsi" w:eastAsiaTheme="majorEastAsia" w:hAnsiTheme="majorHAnsi" w:cstheme="majorHAnsi"/>
              <w:sz w:val="22"/>
              <w:szCs w:val="22"/>
            </w:rPr>
          </w:rPrChange>
        </w:rPr>
        <w:t>Wykonawca zobowiązuje się do zabezpieczenia danych osobowych przed ujawnieniem lub udostępnieniem ich osobom nieupoważnionym. W celu zapewnienia realizacji Umowy, Wykonawca zobowiązuje się ujawniać dane osobowe wyłącznie pisemnie upoważnionym osobom będącym pracownikami lub zleceniobiorcami Zamawiającego.</w:t>
      </w:r>
    </w:p>
    <w:p w14:paraId="4E3ABBAA" w14:textId="77777777" w:rsidR="00D1281F" w:rsidRPr="0087478F" w:rsidRDefault="00D1281F">
      <w:pPr>
        <w:pStyle w:val="ListParagraph"/>
        <w:numPr>
          <w:ilvl w:val="0"/>
          <w:numId w:val="7"/>
        </w:numPr>
        <w:spacing w:line="276" w:lineRule="auto"/>
        <w:ind w:left="360"/>
        <w:jc w:val="left"/>
        <w:rPr>
          <w:rFonts w:asciiTheme="majorHAnsi" w:eastAsiaTheme="majorEastAsia" w:hAnsiTheme="majorHAnsi" w:cstheme="majorHAnsi"/>
          <w:rPrChange w:id="717" w:author="Paulina Błaszczykiewicz" w:date="2022-02-02T13:15:00Z">
            <w:rPr>
              <w:rFonts w:asciiTheme="majorHAnsi" w:eastAsiaTheme="majorEastAsia" w:hAnsiTheme="majorHAnsi" w:cstheme="majorHAnsi"/>
              <w:sz w:val="22"/>
              <w:szCs w:val="22"/>
            </w:rPr>
          </w:rPrChange>
        </w:rPr>
        <w:pPrChange w:id="718" w:author="Paulina Błaszczykiewicz" w:date="2022-02-02T13:15:00Z">
          <w:pPr>
            <w:pStyle w:val="ListParagraph"/>
            <w:numPr>
              <w:numId w:val="7"/>
            </w:numPr>
            <w:spacing w:line="276" w:lineRule="auto"/>
            <w:ind w:left="360" w:hanging="360"/>
          </w:pPr>
        </w:pPrChange>
      </w:pPr>
      <w:r w:rsidRPr="0087478F">
        <w:rPr>
          <w:rFonts w:asciiTheme="majorHAnsi" w:eastAsiaTheme="majorEastAsia" w:hAnsiTheme="majorHAnsi" w:cstheme="majorHAnsi"/>
          <w:rPrChange w:id="719" w:author="Paulina Błaszczykiewicz" w:date="2022-02-02T13:15:00Z">
            <w:rPr>
              <w:rFonts w:asciiTheme="majorHAnsi" w:eastAsiaTheme="majorEastAsia" w:hAnsiTheme="majorHAnsi" w:cstheme="majorHAnsi"/>
              <w:sz w:val="22"/>
              <w:szCs w:val="22"/>
            </w:rPr>
          </w:rPrChange>
        </w:rPr>
        <w:t>Wykonawca ponosi wszelką odpowiedzialność za szkody wyrządzone Zamawiającemu, jego pracownikom lub zleceniobiorcom oraz osobom trzecim w związku z przetwarzaniem danych osobowych.</w:t>
      </w:r>
    </w:p>
    <w:p w14:paraId="7451877A" w14:textId="2DD80157" w:rsidR="00D1281F" w:rsidRPr="0087478F" w:rsidRDefault="00D1281F">
      <w:pPr>
        <w:pStyle w:val="ListParagraph"/>
        <w:numPr>
          <w:ilvl w:val="0"/>
          <w:numId w:val="7"/>
        </w:numPr>
        <w:spacing w:line="276" w:lineRule="auto"/>
        <w:ind w:left="360"/>
        <w:jc w:val="left"/>
        <w:rPr>
          <w:rFonts w:asciiTheme="majorHAnsi" w:eastAsiaTheme="majorEastAsia" w:hAnsiTheme="majorHAnsi" w:cstheme="majorHAnsi"/>
          <w:shd w:val="clear" w:color="auto" w:fill="FFFF00"/>
          <w:rPrChange w:id="720" w:author="Paulina Błaszczykiewicz" w:date="2022-02-02T13:15:00Z">
            <w:rPr>
              <w:rFonts w:asciiTheme="majorHAnsi" w:eastAsiaTheme="majorEastAsia" w:hAnsiTheme="majorHAnsi" w:cstheme="majorHAnsi"/>
              <w:sz w:val="22"/>
              <w:szCs w:val="22"/>
              <w:shd w:val="clear" w:color="auto" w:fill="FFFF00"/>
            </w:rPr>
          </w:rPrChange>
        </w:rPr>
        <w:pPrChange w:id="721" w:author="Paulina Błaszczykiewicz" w:date="2022-02-02T13:15:00Z">
          <w:pPr>
            <w:pStyle w:val="ListParagraph"/>
            <w:numPr>
              <w:numId w:val="7"/>
            </w:numPr>
            <w:spacing w:line="276" w:lineRule="auto"/>
            <w:ind w:left="360" w:hanging="360"/>
          </w:pPr>
        </w:pPrChange>
      </w:pPr>
      <w:r w:rsidRPr="0087478F">
        <w:rPr>
          <w:rFonts w:asciiTheme="majorHAnsi" w:eastAsiaTheme="majorEastAsia" w:hAnsiTheme="majorHAnsi" w:cstheme="majorHAnsi"/>
          <w:rPrChange w:id="722" w:author="Paulina Błaszczykiewicz" w:date="2022-02-02T13:15:00Z">
            <w:rPr>
              <w:rFonts w:asciiTheme="majorHAnsi" w:eastAsiaTheme="majorEastAsia" w:hAnsiTheme="majorHAnsi" w:cstheme="majorHAnsi"/>
              <w:sz w:val="22"/>
              <w:szCs w:val="22"/>
            </w:rPr>
          </w:rPrChange>
        </w:rPr>
        <w:t>W przypadku wygaśnięcia Umowy z jakiegokolwiek powodu, Wykonawca w terminie 7 dni od dnia zakończenia obowiązywania Umowy, trwale usunie wszelkie sporządzone w związku lub przy okazji wykonywania Umowy zapisy zawierające dane osobowe pracowników lub współpracowników Zamawiającego w sposób przewidziany w przepisach prawa. Wykonawca ma prawo do zachowania kopii informacji zawierających dane osobowe udostępnione przez Zamawiającego jedynie, gdy jest to wymagane przepisami prawa lub decyzją/orzeczeniem uprawnionego organu. Dane takie muszą zostać zniszczone/usunięte/zanonimizowane przez Wykonawcę po ustaniu celu, w jakim są przechowywane</w:t>
      </w:r>
      <w:r w:rsidRPr="0087478F">
        <w:rPr>
          <w:rFonts w:asciiTheme="majorHAnsi" w:eastAsiaTheme="majorEastAsia" w:hAnsiTheme="majorHAnsi" w:cstheme="majorHAnsi"/>
          <w:color w:val="222222"/>
          <w:rPrChange w:id="723" w:author="Paulina Błaszczykiewicz" w:date="2022-02-02T13:15:00Z">
            <w:rPr>
              <w:rFonts w:asciiTheme="majorHAnsi" w:eastAsiaTheme="majorEastAsia" w:hAnsiTheme="majorHAnsi" w:cstheme="majorHAnsi"/>
              <w:color w:val="222222"/>
              <w:sz w:val="22"/>
              <w:szCs w:val="22"/>
            </w:rPr>
          </w:rPrChange>
        </w:rPr>
        <w:t>.*</w:t>
      </w:r>
    </w:p>
    <w:p w14:paraId="56BC9A5C" w14:textId="614A6567" w:rsidR="00D1281F" w:rsidRPr="0087478F" w:rsidRDefault="00D1281F">
      <w:pPr>
        <w:pStyle w:val="Heading1"/>
        <w:spacing w:line="276" w:lineRule="auto"/>
        <w:rPr>
          <w:rFonts w:eastAsiaTheme="majorEastAsia" w:cstheme="majorHAnsi"/>
          <w:sz w:val="24"/>
          <w:szCs w:val="24"/>
          <w:rPrChange w:id="724" w:author="Paulina Błaszczykiewicz" w:date="2022-02-02T13:15:00Z">
            <w:rPr>
              <w:rFonts w:eastAsiaTheme="majorEastAsia" w:cstheme="majorHAnsi"/>
              <w:sz w:val="22"/>
              <w:szCs w:val="22"/>
            </w:rPr>
          </w:rPrChange>
        </w:rPr>
        <w:pPrChange w:id="725" w:author="Paulina Błaszczykiewicz" w:date="2022-02-02T13:15:00Z">
          <w:pPr>
            <w:pStyle w:val="Heading1"/>
            <w:spacing w:line="276" w:lineRule="auto"/>
            <w:jc w:val="both"/>
          </w:pPr>
        </w:pPrChange>
      </w:pPr>
      <w:r w:rsidRPr="0087478F">
        <w:rPr>
          <w:rFonts w:eastAsiaTheme="majorEastAsia" w:cstheme="majorHAnsi"/>
          <w:sz w:val="24"/>
          <w:szCs w:val="24"/>
          <w:rPrChange w:id="726" w:author="Paulina Błaszczykiewicz" w:date="2022-02-02T13:15:00Z">
            <w:rPr>
              <w:rFonts w:eastAsiaTheme="majorEastAsia" w:cstheme="majorHAnsi"/>
              <w:sz w:val="22"/>
              <w:szCs w:val="22"/>
            </w:rPr>
          </w:rPrChange>
        </w:rPr>
        <w:t>Cesja</w:t>
      </w:r>
    </w:p>
    <w:p w14:paraId="253E82B4" w14:textId="07FBDAD9" w:rsidR="00D1281F" w:rsidRPr="0087478F" w:rsidRDefault="00D1281F">
      <w:pPr>
        <w:pStyle w:val="ListParagraph"/>
        <w:numPr>
          <w:ilvl w:val="0"/>
          <w:numId w:val="7"/>
        </w:numPr>
        <w:spacing w:line="276" w:lineRule="auto"/>
        <w:ind w:left="360"/>
        <w:jc w:val="left"/>
        <w:rPr>
          <w:rFonts w:asciiTheme="majorHAnsi" w:eastAsiaTheme="majorEastAsia" w:hAnsiTheme="majorHAnsi" w:cstheme="majorHAnsi"/>
          <w:color w:val="000000" w:themeColor="text1"/>
          <w:rPrChange w:id="727" w:author="Paulina Błaszczykiewicz" w:date="2022-02-02T13:15:00Z">
            <w:rPr>
              <w:rFonts w:asciiTheme="majorHAnsi" w:eastAsiaTheme="majorEastAsia" w:hAnsiTheme="majorHAnsi" w:cstheme="majorHAnsi"/>
              <w:color w:val="000000" w:themeColor="text1"/>
              <w:sz w:val="22"/>
              <w:szCs w:val="22"/>
            </w:rPr>
          </w:rPrChange>
        </w:rPr>
        <w:pPrChange w:id="728" w:author="Paulina Błaszczykiewicz" w:date="2022-02-02T13:15:00Z">
          <w:pPr>
            <w:pStyle w:val="ListParagraph"/>
            <w:numPr>
              <w:numId w:val="7"/>
            </w:numPr>
            <w:spacing w:line="276" w:lineRule="auto"/>
            <w:ind w:left="360" w:hanging="360"/>
          </w:pPr>
        </w:pPrChange>
      </w:pPr>
      <w:r w:rsidRPr="0087478F">
        <w:rPr>
          <w:rFonts w:asciiTheme="majorHAnsi" w:eastAsiaTheme="majorEastAsia" w:hAnsiTheme="majorHAnsi" w:cstheme="majorHAnsi"/>
          <w:rPrChange w:id="729" w:author="Paulina Błaszczykiewicz" w:date="2022-02-02T13:15:00Z">
            <w:rPr>
              <w:rFonts w:asciiTheme="majorHAnsi" w:eastAsiaTheme="majorEastAsia" w:hAnsiTheme="majorHAnsi" w:cstheme="majorHAnsi"/>
              <w:sz w:val="22"/>
              <w:szCs w:val="22"/>
            </w:rPr>
          </w:rPrChange>
        </w:rPr>
        <w:t xml:space="preserve">Wykonawcy </w:t>
      </w:r>
      <w:r w:rsidRPr="0087478F">
        <w:rPr>
          <w:rFonts w:asciiTheme="majorHAnsi" w:eastAsiaTheme="majorEastAsia" w:hAnsiTheme="majorHAnsi" w:cstheme="majorHAnsi"/>
          <w:color w:val="000000" w:themeColor="text1"/>
          <w:rPrChange w:id="730" w:author="Paulina Błaszczykiewicz" w:date="2022-02-02T13:15:00Z">
            <w:rPr>
              <w:rFonts w:asciiTheme="majorHAnsi" w:eastAsiaTheme="majorEastAsia" w:hAnsiTheme="majorHAnsi" w:cstheme="majorHAnsi"/>
              <w:color w:val="000000" w:themeColor="text1"/>
              <w:sz w:val="22"/>
              <w:szCs w:val="22"/>
            </w:rPr>
          </w:rPrChange>
        </w:rPr>
        <w:t>nie przysługuje prawo do przeniesienia praw i obowiązków wynikających z niniejszej umowy na podmioty trzecie bez uprzedniej pisemnej zgody Zamawiającego.</w:t>
      </w:r>
    </w:p>
    <w:p w14:paraId="6A29024A" w14:textId="77777777" w:rsidR="00D1281F" w:rsidRPr="0087478F" w:rsidRDefault="00D1281F">
      <w:pPr>
        <w:pStyle w:val="Heading1"/>
        <w:spacing w:line="276" w:lineRule="auto"/>
        <w:rPr>
          <w:rFonts w:eastAsiaTheme="majorEastAsia" w:cstheme="majorHAnsi"/>
          <w:sz w:val="24"/>
          <w:szCs w:val="24"/>
          <w:rPrChange w:id="731" w:author="Paulina Błaszczykiewicz" w:date="2022-02-02T13:15:00Z">
            <w:rPr>
              <w:rFonts w:eastAsiaTheme="majorEastAsia" w:cstheme="majorHAnsi"/>
              <w:sz w:val="22"/>
              <w:szCs w:val="22"/>
            </w:rPr>
          </w:rPrChange>
        </w:rPr>
        <w:pPrChange w:id="732" w:author="Paulina Błaszczykiewicz" w:date="2022-02-02T13:15:00Z">
          <w:pPr>
            <w:pStyle w:val="Heading1"/>
            <w:spacing w:line="276" w:lineRule="auto"/>
            <w:jc w:val="both"/>
          </w:pPr>
        </w:pPrChange>
      </w:pPr>
      <w:r w:rsidRPr="0087478F">
        <w:rPr>
          <w:rFonts w:eastAsiaTheme="majorEastAsia" w:cstheme="majorHAnsi"/>
          <w:sz w:val="24"/>
          <w:szCs w:val="24"/>
          <w:rPrChange w:id="733" w:author="Paulina Błaszczykiewicz" w:date="2022-02-02T13:15:00Z">
            <w:rPr>
              <w:rFonts w:eastAsiaTheme="majorEastAsia" w:cstheme="majorHAnsi"/>
              <w:sz w:val="22"/>
              <w:szCs w:val="22"/>
            </w:rPr>
          </w:rPrChange>
        </w:rPr>
        <w:t>Postanowienia końcowe</w:t>
      </w:r>
    </w:p>
    <w:p w14:paraId="4249B4FD" w14:textId="77777777" w:rsidR="00D1281F" w:rsidRPr="0087478F" w:rsidRDefault="00D1281F">
      <w:pPr>
        <w:pStyle w:val="ListParagraph"/>
        <w:numPr>
          <w:ilvl w:val="0"/>
          <w:numId w:val="7"/>
        </w:numPr>
        <w:spacing w:line="276" w:lineRule="auto"/>
        <w:ind w:left="360"/>
        <w:jc w:val="left"/>
        <w:rPr>
          <w:rFonts w:asciiTheme="majorHAnsi" w:eastAsiaTheme="majorEastAsia" w:hAnsiTheme="majorHAnsi" w:cstheme="majorHAnsi"/>
          <w:color w:val="000000"/>
          <w:rPrChange w:id="734" w:author="Paulina Błaszczykiewicz" w:date="2022-02-02T13:15:00Z">
            <w:rPr>
              <w:rFonts w:asciiTheme="majorHAnsi" w:eastAsiaTheme="majorEastAsia" w:hAnsiTheme="majorHAnsi" w:cstheme="majorHAnsi"/>
              <w:color w:val="000000"/>
              <w:sz w:val="22"/>
              <w:szCs w:val="22"/>
            </w:rPr>
          </w:rPrChange>
        </w:rPr>
        <w:pPrChange w:id="735" w:author="Paulina Błaszczykiewicz" w:date="2022-02-02T13:15:00Z">
          <w:pPr>
            <w:pStyle w:val="ListParagraph"/>
            <w:numPr>
              <w:numId w:val="7"/>
            </w:numPr>
            <w:spacing w:line="276" w:lineRule="auto"/>
            <w:ind w:left="360" w:hanging="360"/>
          </w:pPr>
        </w:pPrChange>
      </w:pPr>
      <w:r w:rsidRPr="0087478F">
        <w:rPr>
          <w:rFonts w:asciiTheme="majorHAnsi" w:eastAsiaTheme="majorEastAsia" w:hAnsiTheme="majorHAnsi" w:cstheme="majorHAnsi"/>
          <w:rPrChange w:id="736" w:author="Paulina Błaszczykiewicz" w:date="2022-02-02T13:15:00Z">
            <w:rPr>
              <w:rFonts w:asciiTheme="majorHAnsi" w:eastAsiaTheme="majorEastAsia" w:hAnsiTheme="majorHAnsi" w:cstheme="majorHAnsi"/>
              <w:sz w:val="22"/>
              <w:szCs w:val="22"/>
            </w:rPr>
          </w:rPrChange>
        </w:rPr>
        <w:t xml:space="preserve">Wykonawca </w:t>
      </w:r>
      <w:r w:rsidRPr="0087478F">
        <w:rPr>
          <w:rFonts w:asciiTheme="majorHAnsi" w:eastAsiaTheme="majorEastAsia" w:hAnsiTheme="majorHAnsi" w:cstheme="majorHAnsi"/>
          <w:color w:val="000000" w:themeColor="text1"/>
          <w:rPrChange w:id="737" w:author="Paulina Błaszczykiewicz" w:date="2022-02-02T13:15:00Z">
            <w:rPr>
              <w:rFonts w:asciiTheme="majorHAnsi" w:eastAsiaTheme="majorEastAsia" w:hAnsiTheme="majorHAnsi" w:cstheme="majorHAnsi"/>
              <w:color w:val="000000" w:themeColor="text1"/>
              <w:sz w:val="22"/>
              <w:szCs w:val="22"/>
            </w:rPr>
          </w:rPrChange>
        </w:rPr>
        <w:t>oświadcza, że znany jest mu fakt, iż treść Umowy, a w szczególności przedmiot Umowy i wysokość wynagrodzenia, stanowią informację publiczną w rozumieniu art. 1 ust. 1 ustawy z dnia 6 września 2001 r. o dostępie do informacji publicznej, która podlega udostępnieniu w trybie przedmiotowej ustawy.</w:t>
      </w:r>
    </w:p>
    <w:p w14:paraId="20B11B2A" w14:textId="77777777" w:rsidR="00D1281F" w:rsidRPr="0087478F" w:rsidRDefault="00D1281F">
      <w:pPr>
        <w:pStyle w:val="ListParagraph"/>
        <w:numPr>
          <w:ilvl w:val="0"/>
          <w:numId w:val="7"/>
        </w:numPr>
        <w:spacing w:line="276" w:lineRule="auto"/>
        <w:ind w:left="360"/>
        <w:jc w:val="left"/>
        <w:rPr>
          <w:rFonts w:asciiTheme="majorHAnsi" w:eastAsiaTheme="majorEastAsia" w:hAnsiTheme="majorHAnsi" w:cstheme="majorHAnsi"/>
          <w:color w:val="000000" w:themeColor="text1"/>
          <w:rPrChange w:id="738" w:author="Paulina Błaszczykiewicz" w:date="2022-02-02T13:15:00Z">
            <w:rPr>
              <w:rFonts w:asciiTheme="majorHAnsi" w:eastAsiaTheme="majorEastAsia" w:hAnsiTheme="majorHAnsi" w:cstheme="majorHAnsi"/>
              <w:color w:val="000000" w:themeColor="text1"/>
              <w:sz w:val="22"/>
              <w:szCs w:val="22"/>
            </w:rPr>
          </w:rPrChange>
        </w:rPr>
        <w:pPrChange w:id="739" w:author="Paulina Błaszczykiewicz" w:date="2022-02-02T13:15:00Z">
          <w:pPr>
            <w:pStyle w:val="ListParagraph"/>
            <w:numPr>
              <w:numId w:val="7"/>
            </w:numPr>
            <w:spacing w:line="276" w:lineRule="auto"/>
            <w:ind w:left="360" w:hanging="360"/>
          </w:pPr>
        </w:pPrChange>
      </w:pPr>
      <w:r w:rsidRPr="0087478F">
        <w:rPr>
          <w:rFonts w:asciiTheme="majorHAnsi" w:eastAsiaTheme="majorEastAsia" w:hAnsiTheme="majorHAnsi" w:cstheme="majorHAnsi"/>
          <w:color w:val="000000" w:themeColor="text1"/>
          <w:rPrChange w:id="740" w:author="Paulina Błaszczykiewicz" w:date="2022-02-02T13:15:00Z">
            <w:rPr>
              <w:rFonts w:asciiTheme="majorHAnsi" w:eastAsiaTheme="majorEastAsia" w:hAnsiTheme="majorHAnsi" w:cstheme="majorHAnsi"/>
              <w:color w:val="000000" w:themeColor="text1"/>
              <w:sz w:val="22"/>
              <w:szCs w:val="22"/>
            </w:rPr>
          </w:rPrChange>
        </w:rPr>
        <w:t>Wszelkie zmiany Umowy wymagają zachowania formy pisemnej pod rygorem nieważności.</w:t>
      </w:r>
    </w:p>
    <w:p w14:paraId="456BD826" w14:textId="77777777" w:rsidR="00D1281F" w:rsidRPr="0087478F" w:rsidRDefault="00D1281F">
      <w:pPr>
        <w:pStyle w:val="ListParagraph"/>
        <w:numPr>
          <w:ilvl w:val="0"/>
          <w:numId w:val="7"/>
        </w:numPr>
        <w:spacing w:line="276" w:lineRule="auto"/>
        <w:ind w:left="360"/>
        <w:jc w:val="left"/>
        <w:rPr>
          <w:rFonts w:asciiTheme="majorHAnsi" w:eastAsiaTheme="majorEastAsia" w:hAnsiTheme="majorHAnsi" w:cstheme="majorHAnsi"/>
          <w:rPrChange w:id="741" w:author="Paulina Błaszczykiewicz" w:date="2022-02-02T13:15:00Z">
            <w:rPr>
              <w:rFonts w:asciiTheme="majorHAnsi" w:eastAsiaTheme="majorEastAsia" w:hAnsiTheme="majorHAnsi" w:cstheme="majorHAnsi"/>
              <w:sz w:val="22"/>
              <w:szCs w:val="22"/>
            </w:rPr>
          </w:rPrChange>
        </w:rPr>
        <w:pPrChange w:id="742" w:author="Paulina Błaszczykiewicz" w:date="2022-02-02T13:15:00Z">
          <w:pPr>
            <w:pStyle w:val="ListParagraph"/>
            <w:numPr>
              <w:numId w:val="7"/>
            </w:numPr>
            <w:spacing w:line="276" w:lineRule="auto"/>
            <w:ind w:left="360" w:hanging="360"/>
          </w:pPr>
        </w:pPrChange>
      </w:pPr>
      <w:r w:rsidRPr="0087478F">
        <w:rPr>
          <w:rFonts w:asciiTheme="majorHAnsi" w:eastAsiaTheme="majorEastAsia" w:hAnsiTheme="majorHAnsi" w:cstheme="majorHAnsi"/>
          <w:rPrChange w:id="743" w:author="Paulina Błaszczykiewicz" w:date="2022-02-02T13:15:00Z">
            <w:rPr>
              <w:rFonts w:asciiTheme="majorHAnsi" w:eastAsiaTheme="majorEastAsia" w:hAnsiTheme="majorHAnsi" w:cstheme="majorHAnsi"/>
              <w:sz w:val="22"/>
              <w:szCs w:val="22"/>
            </w:rPr>
          </w:rPrChange>
        </w:rPr>
        <w:t>Spory mogące wyniknąć z Umowy, Strony poddają rozstrzygnięciu sądu właściwego miejscowo dla siedziby Zamawiającego.</w:t>
      </w:r>
    </w:p>
    <w:p w14:paraId="555004FE" w14:textId="77777777" w:rsidR="00D1281F" w:rsidRPr="0087478F" w:rsidRDefault="00D1281F">
      <w:pPr>
        <w:pStyle w:val="ListParagraph"/>
        <w:numPr>
          <w:ilvl w:val="0"/>
          <w:numId w:val="7"/>
        </w:numPr>
        <w:spacing w:line="276" w:lineRule="auto"/>
        <w:ind w:left="360"/>
        <w:jc w:val="left"/>
        <w:rPr>
          <w:rFonts w:asciiTheme="majorHAnsi" w:eastAsiaTheme="majorEastAsia" w:hAnsiTheme="majorHAnsi" w:cstheme="majorHAnsi"/>
          <w:rPrChange w:id="744" w:author="Paulina Błaszczykiewicz" w:date="2022-02-02T13:15:00Z">
            <w:rPr>
              <w:rFonts w:asciiTheme="majorHAnsi" w:eastAsiaTheme="majorEastAsia" w:hAnsiTheme="majorHAnsi" w:cstheme="majorHAnsi"/>
              <w:sz w:val="22"/>
              <w:szCs w:val="22"/>
            </w:rPr>
          </w:rPrChange>
        </w:rPr>
        <w:pPrChange w:id="745" w:author="Paulina Błaszczykiewicz" w:date="2022-02-02T13:15:00Z">
          <w:pPr>
            <w:pStyle w:val="ListParagraph"/>
            <w:numPr>
              <w:numId w:val="7"/>
            </w:numPr>
            <w:spacing w:line="276" w:lineRule="auto"/>
            <w:ind w:left="360" w:hanging="360"/>
          </w:pPr>
        </w:pPrChange>
      </w:pPr>
      <w:r w:rsidRPr="0087478F">
        <w:rPr>
          <w:rFonts w:asciiTheme="majorHAnsi" w:eastAsiaTheme="majorEastAsia" w:hAnsiTheme="majorHAnsi" w:cstheme="majorHAnsi"/>
          <w:rPrChange w:id="746" w:author="Paulina Błaszczykiewicz" w:date="2022-02-02T13:15:00Z">
            <w:rPr>
              <w:rFonts w:asciiTheme="majorHAnsi" w:eastAsiaTheme="majorEastAsia" w:hAnsiTheme="majorHAnsi" w:cstheme="majorHAnsi"/>
              <w:sz w:val="22"/>
              <w:szCs w:val="22"/>
            </w:rPr>
          </w:rPrChange>
        </w:rPr>
        <w:t>Załączniki wymienione w Umowie stanowią integralną jej część.</w:t>
      </w:r>
    </w:p>
    <w:p w14:paraId="79DC6048" w14:textId="77777777" w:rsidR="00D1281F" w:rsidRPr="0087478F" w:rsidRDefault="00D1281F">
      <w:pPr>
        <w:pStyle w:val="ListParagraph"/>
        <w:numPr>
          <w:ilvl w:val="0"/>
          <w:numId w:val="7"/>
        </w:numPr>
        <w:spacing w:line="276" w:lineRule="auto"/>
        <w:ind w:left="360"/>
        <w:jc w:val="left"/>
        <w:rPr>
          <w:rFonts w:asciiTheme="majorHAnsi" w:eastAsiaTheme="majorEastAsia" w:hAnsiTheme="majorHAnsi" w:cstheme="majorHAnsi"/>
          <w:color w:val="000000" w:themeColor="text1"/>
          <w:rPrChange w:id="747" w:author="Paulina Błaszczykiewicz" w:date="2022-02-02T13:15:00Z">
            <w:rPr>
              <w:rFonts w:asciiTheme="majorHAnsi" w:eastAsiaTheme="majorEastAsia" w:hAnsiTheme="majorHAnsi" w:cstheme="majorHAnsi"/>
              <w:color w:val="000000" w:themeColor="text1"/>
              <w:sz w:val="22"/>
              <w:szCs w:val="22"/>
            </w:rPr>
          </w:rPrChange>
        </w:rPr>
        <w:pPrChange w:id="748" w:author="Paulina Błaszczykiewicz" w:date="2022-02-02T13:15:00Z">
          <w:pPr>
            <w:pStyle w:val="ListParagraph"/>
            <w:numPr>
              <w:numId w:val="7"/>
            </w:numPr>
            <w:spacing w:line="276" w:lineRule="auto"/>
            <w:ind w:left="360" w:hanging="360"/>
          </w:pPr>
        </w:pPrChange>
      </w:pPr>
      <w:r w:rsidRPr="0087478F">
        <w:rPr>
          <w:rFonts w:asciiTheme="majorHAnsi" w:eastAsiaTheme="majorEastAsia" w:hAnsiTheme="majorHAnsi" w:cstheme="majorHAnsi"/>
          <w:color w:val="000000" w:themeColor="text1"/>
          <w:rPrChange w:id="749" w:author="Paulina Błaszczykiewicz" w:date="2022-02-02T13:15:00Z">
            <w:rPr>
              <w:rFonts w:asciiTheme="majorHAnsi" w:eastAsiaTheme="majorEastAsia" w:hAnsiTheme="majorHAnsi" w:cstheme="majorHAnsi"/>
              <w:color w:val="000000" w:themeColor="text1"/>
              <w:sz w:val="22"/>
              <w:szCs w:val="22"/>
            </w:rPr>
          </w:rPrChange>
        </w:rPr>
        <w:t>Umowę sporządzono w dwóch egzemplarzach, po jednym dla każdej ze Stron.</w:t>
      </w:r>
    </w:p>
    <w:p w14:paraId="1666AC76" w14:textId="77777777" w:rsidR="00D1281F" w:rsidRPr="0087478F" w:rsidRDefault="00D1281F">
      <w:pPr>
        <w:pStyle w:val="Heading2"/>
        <w:rPr>
          <w:rFonts w:asciiTheme="majorHAnsi" w:eastAsiaTheme="majorEastAsia" w:hAnsiTheme="majorHAnsi" w:cstheme="majorHAnsi"/>
          <w:sz w:val="24"/>
          <w:szCs w:val="24"/>
          <w:rPrChange w:id="750" w:author="Paulina Błaszczykiewicz" w:date="2022-02-02T13:15:00Z">
            <w:rPr>
              <w:rFonts w:asciiTheme="majorHAnsi" w:eastAsiaTheme="majorEastAsia" w:hAnsiTheme="majorHAnsi" w:cstheme="majorHAnsi"/>
              <w:sz w:val="22"/>
              <w:szCs w:val="22"/>
            </w:rPr>
          </w:rPrChange>
        </w:rPr>
        <w:pPrChange w:id="751" w:author="Paulina Błaszczykiewicz" w:date="2022-02-02T13:15:00Z">
          <w:pPr>
            <w:pStyle w:val="Heading2"/>
            <w:jc w:val="both"/>
          </w:pPr>
        </w:pPrChange>
      </w:pPr>
    </w:p>
    <w:p w14:paraId="7BF2D98B" w14:textId="77777777" w:rsidR="00D1281F" w:rsidRPr="0087478F" w:rsidRDefault="00D1281F">
      <w:pPr>
        <w:pStyle w:val="Heading2"/>
        <w:rPr>
          <w:rFonts w:asciiTheme="majorHAnsi" w:eastAsiaTheme="majorEastAsia" w:hAnsiTheme="majorHAnsi" w:cstheme="majorHAnsi"/>
          <w:sz w:val="24"/>
          <w:szCs w:val="24"/>
          <w:rPrChange w:id="752" w:author="Paulina Błaszczykiewicz" w:date="2022-02-02T13:15:00Z">
            <w:rPr>
              <w:rFonts w:asciiTheme="majorHAnsi" w:eastAsiaTheme="majorEastAsia" w:hAnsiTheme="majorHAnsi" w:cstheme="majorHAnsi"/>
              <w:sz w:val="22"/>
              <w:szCs w:val="22"/>
            </w:rPr>
          </w:rPrChange>
        </w:rPr>
        <w:pPrChange w:id="753" w:author="Paulina Błaszczykiewicz" w:date="2022-02-02T13:15:00Z">
          <w:pPr>
            <w:pStyle w:val="Heading2"/>
            <w:jc w:val="both"/>
          </w:pPr>
        </w:pPrChange>
      </w:pPr>
    </w:p>
    <w:p w14:paraId="2E90AFEB" w14:textId="77777777" w:rsidR="00D1281F" w:rsidRPr="0087478F" w:rsidRDefault="00D1281F">
      <w:pPr>
        <w:rPr>
          <w:rFonts w:asciiTheme="majorHAnsi" w:eastAsiaTheme="majorEastAsia" w:hAnsiTheme="majorHAnsi" w:cstheme="majorHAnsi"/>
          <w:sz w:val="24"/>
          <w:szCs w:val="24"/>
          <w:rPrChange w:id="754" w:author="Paulina Błaszczykiewicz" w:date="2022-02-02T13:15:00Z">
            <w:rPr>
              <w:rFonts w:asciiTheme="majorHAnsi" w:eastAsiaTheme="majorEastAsia" w:hAnsiTheme="majorHAnsi" w:cstheme="majorHAnsi"/>
            </w:rPr>
          </w:rPrChange>
        </w:rPr>
        <w:pPrChange w:id="755" w:author="Paulina Błaszczykiewicz" w:date="2022-02-02T13:15:00Z">
          <w:pPr>
            <w:jc w:val="both"/>
          </w:pPr>
        </w:pPrChange>
      </w:pPr>
    </w:p>
    <w:p w14:paraId="53704791" w14:textId="15765747" w:rsidR="00E33458" w:rsidRPr="0087478F" w:rsidRDefault="00E33458">
      <w:pPr>
        <w:pStyle w:val="Normalny1"/>
        <w:ind w:left="708"/>
        <w:rPr>
          <w:rFonts w:asciiTheme="majorHAnsi" w:eastAsiaTheme="majorEastAsia" w:hAnsiTheme="majorHAnsi" w:cstheme="majorHAnsi"/>
          <w:b/>
          <w:bCs/>
          <w:sz w:val="24"/>
          <w:szCs w:val="24"/>
          <w:rPrChange w:id="756" w:author="Paulina Błaszczykiewicz" w:date="2022-02-02T13:15:00Z">
            <w:rPr>
              <w:rFonts w:asciiTheme="majorHAnsi" w:eastAsiaTheme="majorEastAsia" w:hAnsiTheme="majorHAnsi" w:cstheme="majorHAnsi"/>
              <w:b/>
              <w:bCs/>
            </w:rPr>
          </w:rPrChange>
        </w:rPr>
        <w:pPrChange w:id="757" w:author="Paulina Błaszczykiewicz" w:date="2022-02-02T13:15:00Z">
          <w:pPr>
            <w:pStyle w:val="Normalny1"/>
            <w:ind w:left="708"/>
            <w:jc w:val="both"/>
          </w:pPr>
        </w:pPrChange>
      </w:pPr>
    </w:p>
    <w:p w14:paraId="77FEEAD9" w14:textId="09847F8C" w:rsidR="00E33458" w:rsidRPr="0087478F" w:rsidRDefault="00E33458">
      <w:pPr>
        <w:pStyle w:val="Normalny1"/>
        <w:ind w:left="708"/>
        <w:rPr>
          <w:rFonts w:asciiTheme="majorHAnsi" w:eastAsiaTheme="majorEastAsia" w:hAnsiTheme="majorHAnsi" w:cstheme="majorHAnsi"/>
          <w:b/>
          <w:bCs/>
          <w:sz w:val="24"/>
          <w:szCs w:val="24"/>
          <w:rPrChange w:id="758" w:author="Paulina Błaszczykiewicz" w:date="2022-02-02T13:15:00Z">
            <w:rPr>
              <w:rFonts w:asciiTheme="majorHAnsi" w:eastAsiaTheme="majorEastAsia" w:hAnsiTheme="majorHAnsi" w:cstheme="majorHAnsi"/>
              <w:b/>
              <w:bCs/>
            </w:rPr>
          </w:rPrChange>
        </w:rPr>
        <w:pPrChange w:id="759" w:author="Paulina Błaszczykiewicz" w:date="2022-02-02T13:15:00Z">
          <w:pPr>
            <w:pStyle w:val="Normalny1"/>
            <w:ind w:left="708"/>
            <w:jc w:val="both"/>
          </w:pPr>
        </w:pPrChange>
      </w:pPr>
    </w:p>
    <w:p w14:paraId="4E8633DB" w14:textId="7FDBEE9F" w:rsidR="00E33458" w:rsidRPr="0087478F" w:rsidRDefault="00E33458">
      <w:pPr>
        <w:pStyle w:val="Normalny1"/>
        <w:rPr>
          <w:rFonts w:asciiTheme="majorHAnsi" w:eastAsiaTheme="majorEastAsia" w:hAnsiTheme="majorHAnsi" w:cstheme="majorHAnsi"/>
          <w:b/>
          <w:bCs/>
          <w:sz w:val="24"/>
          <w:szCs w:val="24"/>
          <w:rPrChange w:id="760" w:author="Paulina Błaszczykiewicz" w:date="2022-02-02T13:15:00Z">
            <w:rPr>
              <w:rFonts w:asciiTheme="majorHAnsi" w:eastAsiaTheme="majorEastAsia" w:hAnsiTheme="majorHAnsi" w:cstheme="majorHAnsi"/>
              <w:b/>
              <w:bCs/>
            </w:rPr>
          </w:rPrChange>
        </w:rPr>
        <w:pPrChange w:id="761" w:author="Paulina Błaszczykiewicz" w:date="2022-02-02T13:15:00Z">
          <w:pPr>
            <w:pStyle w:val="Normalny1"/>
            <w:jc w:val="both"/>
          </w:pPr>
        </w:pPrChange>
      </w:pPr>
    </w:p>
    <w:p w14:paraId="335E41CC" w14:textId="420F08A6" w:rsidR="007C1AF7" w:rsidRPr="0087478F" w:rsidRDefault="007C1AF7">
      <w:pPr>
        <w:pStyle w:val="Normalny1"/>
        <w:rPr>
          <w:rFonts w:asciiTheme="majorHAnsi" w:eastAsiaTheme="majorEastAsia" w:hAnsiTheme="majorHAnsi" w:cstheme="majorHAnsi"/>
          <w:b/>
          <w:bCs/>
          <w:sz w:val="24"/>
          <w:szCs w:val="24"/>
          <w:rPrChange w:id="762" w:author="Paulina Błaszczykiewicz" w:date="2022-02-02T13:15:00Z">
            <w:rPr>
              <w:rFonts w:asciiTheme="majorHAnsi" w:eastAsiaTheme="majorEastAsia" w:hAnsiTheme="majorHAnsi" w:cstheme="majorHAnsi"/>
              <w:b/>
              <w:bCs/>
            </w:rPr>
          </w:rPrChange>
        </w:rPr>
        <w:pPrChange w:id="763" w:author="Paulina Błaszczykiewicz" w:date="2022-02-02T13:15:00Z">
          <w:pPr>
            <w:pStyle w:val="Normalny1"/>
            <w:jc w:val="both"/>
          </w:pPr>
        </w:pPrChange>
      </w:pPr>
    </w:p>
    <w:p w14:paraId="55CBA477" w14:textId="0071531C" w:rsidR="007C1AF7" w:rsidRPr="0087478F" w:rsidRDefault="007C1AF7">
      <w:pPr>
        <w:pStyle w:val="Normalny1"/>
        <w:rPr>
          <w:rFonts w:asciiTheme="majorHAnsi" w:eastAsiaTheme="majorEastAsia" w:hAnsiTheme="majorHAnsi" w:cstheme="majorHAnsi"/>
          <w:b/>
          <w:bCs/>
          <w:sz w:val="24"/>
          <w:szCs w:val="24"/>
          <w:rPrChange w:id="764" w:author="Paulina Błaszczykiewicz" w:date="2022-02-02T13:15:00Z">
            <w:rPr>
              <w:rFonts w:asciiTheme="majorHAnsi" w:eastAsiaTheme="majorEastAsia" w:hAnsiTheme="majorHAnsi" w:cstheme="majorHAnsi"/>
              <w:b/>
              <w:bCs/>
            </w:rPr>
          </w:rPrChange>
        </w:rPr>
        <w:pPrChange w:id="765" w:author="Paulina Błaszczykiewicz" w:date="2022-02-02T13:15:00Z">
          <w:pPr>
            <w:pStyle w:val="Normalny1"/>
            <w:jc w:val="both"/>
          </w:pPr>
        </w:pPrChange>
      </w:pPr>
    </w:p>
    <w:p w14:paraId="0A9FCAD4" w14:textId="2F34E3C9" w:rsidR="00FD3F2A" w:rsidRPr="0087478F" w:rsidRDefault="00FD3F2A">
      <w:pPr>
        <w:pStyle w:val="Normalny1"/>
        <w:rPr>
          <w:rFonts w:asciiTheme="majorHAnsi" w:eastAsiaTheme="majorEastAsia" w:hAnsiTheme="majorHAnsi" w:cstheme="majorHAnsi"/>
          <w:b/>
          <w:bCs/>
          <w:sz w:val="24"/>
          <w:szCs w:val="24"/>
          <w:rPrChange w:id="766" w:author="Paulina Błaszczykiewicz" w:date="2022-02-02T13:15:00Z">
            <w:rPr>
              <w:rFonts w:asciiTheme="majorHAnsi" w:eastAsiaTheme="majorEastAsia" w:hAnsiTheme="majorHAnsi" w:cstheme="majorHAnsi"/>
              <w:b/>
              <w:bCs/>
            </w:rPr>
          </w:rPrChange>
        </w:rPr>
        <w:pPrChange w:id="767" w:author="Paulina Błaszczykiewicz" w:date="2022-02-02T13:15:00Z">
          <w:pPr>
            <w:pStyle w:val="Normalny1"/>
            <w:jc w:val="both"/>
          </w:pPr>
        </w:pPrChange>
      </w:pPr>
    </w:p>
    <w:p w14:paraId="1B135569" w14:textId="554709BE" w:rsidR="00FD3F2A" w:rsidRPr="0087478F" w:rsidRDefault="00FD3F2A">
      <w:pPr>
        <w:pStyle w:val="Normalny1"/>
        <w:rPr>
          <w:rFonts w:asciiTheme="majorHAnsi" w:eastAsiaTheme="majorEastAsia" w:hAnsiTheme="majorHAnsi" w:cstheme="majorHAnsi"/>
          <w:b/>
          <w:bCs/>
          <w:sz w:val="24"/>
          <w:szCs w:val="24"/>
          <w:rPrChange w:id="768" w:author="Paulina Błaszczykiewicz" w:date="2022-02-02T13:15:00Z">
            <w:rPr>
              <w:rFonts w:asciiTheme="majorHAnsi" w:eastAsiaTheme="majorEastAsia" w:hAnsiTheme="majorHAnsi" w:cstheme="majorHAnsi"/>
              <w:b/>
              <w:bCs/>
            </w:rPr>
          </w:rPrChange>
        </w:rPr>
        <w:pPrChange w:id="769" w:author="Paulina Błaszczykiewicz" w:date="2022-02-02T13:15:00Z">
          <w:pPr>
            <w:pStyle w:val="Normalny1"/>
            <w:jc w:val="both"/>
          </w:pPr>
        </w:pPrChange>
      </w:pPr>
    </w:p>
    <w:p w14:paraId="214DA2A8" w14:textId="7D69F81D" w:rsidR="00642089" w:rsidRPr="0087478F" w:rsidRDefault="00642089">
      <w:pPr>
        <w:pStyle w:val="Normalny1"/>
        <w:rPr>
          <w:rFonts w:asciiTheme="majorHAnsi" w:eastAsiaTheme="majorEastAsia" w:hAnsiTheme="majorHAnsi" w:cstheme="majorHAnsi"/>
          <w:b/>
          <w:bCs/>
          <w:sz w:val="24"/>
          <w:szCs w:val="24"/>
          <w:rPrChange w:id="770" w:author="Paulina Błaszczykiewicz" w:date="2022-02-02T13:15:00Z">
            <w:rPr>
              <w:rFonts w:asciiTheme="majorHAnsi" w:eastAsiaTheme="majorEastAsia" w:hAnsiTheme="majorHAnsi" w:cstheme="majorHAnsi"/>
              <w:b/>
              <w:bCs/>
            </w:rPr>
          </w:rPrChange>
        </w:rPr>
        <w:pPrChange w:id="771" w:author="Paulina Błaszczykiewicz" w:date="2022-02-02T13:15:00Z">
          <w:pPr>
            <w:pStyle w:val="Normalny1"/>
            <w:jc w:val="both"/>
          </w:pPr>
        </w:pPrChange>
      </w:pPr>
    </w:p>
    <w:p w14:paraId="65605A42" w14:textId="3C737B35" w:rsidR="00642089" w:rsidRPr="0087478F" w:rsidRDefault="00642089">
      <w:pPr>
        <w:pStyle w:val="Normalny1"/>
        <w:rPr>
          <w:rFonts w:asciiTheme="majorHAnsi" w:eastAsiaTheme="majorEastAsia" w:hAnsiTheme="majorHAnsi" w:cstheme="majorHAnsi"/>
          <w:b/>
          <w:bCs/>
          <w:sz w:val="24"/>
          <w:szCs w:val="24"/>
          <w:rPrChange w:id="772" w:author="Paulina Błaszczykiewicz" w:date="2022-02-02T13:15:00Z">
            <w:rPr>
              <w:rFonts w:asciiTheme="majorHAnsi" w:eastAsiaTheme="majorEastAsia" w:hAnsiTheme="majorHAnsi" w:cstheme="majorHAnsi"/>
              <w:b/>
              <w:bCs/>
            </w:rPr>
          </w:rPrChange>
        </w:rPr>
        <w:pPrChange w:id="773" w:author="Paulina Błaszczykiewicz" w:date="2022-02-02T13:15:00Z">
          <w:pPr>
            <w:pStyle w:val="Normalny1"/>
            <w:jc w:val="both"/>
          </w:pPr>
        </w:pPrChange>
      </w:pPr>
    </w:p>
    <w:p w14:paraId="354A62F1" w14:textId="01C2845B" w:rsidR="00642089" w:rsidRPr="0087478F" w:rsidRDefault="00642089">
      <w:pPr>
        <w:pStyle w:val="Normalny1"/>
        <w:rPr>
          <w:rFonts w:asciiTheme="majorHAnsi" w:eastAsiaTheme="majorEastAsia" w:hAnsiTheme="majorHAnsi" w:cstheme="majorHAnsi"/>
          <w:b/>
          <w:bCs/>
          <w:sz w:val="24"/>
          <w:szCs w:val="24"/>
          <w:rPrChange w:id="774" w:author="Paulina Błaszczykiewicz" w:date="2022-02-02T13:15:00Z">
            <w:rPr>
              <w:rFonts w:asciiTheme="majorHAnsi" w:eastAsiaTheme="majorEastAsia" w:hAnsiTheme="majorHAnsi" w:cstheme="majorHAnsi"/>
              <w:b/>
              <w:bCs/>
            </w:rPr>
          </w:rPrChange>
        </w:rPr>
        <w:pPrChange w:id="775" w:author="Paulina Błaszczykiewicz" w:date="2022-02-02T13:15:00Z">
          <w:pPr>
            <w:pStyle w:val="Normalny1"/>
            <w:jc w:val="both"/>
          </w:pPr>
        </w:pPrChange>
      </w:pPr>
    </w:p>
    <w:p w14:paraId="1E5C5181" w14:textId="56AF8F6A" w:rsidR="00642089" w:rsidRPr="0087478F" w:rsidRDefault="00642089">
      <w:pPr>
        <w:pStyle w:val="Normalny1"/>
        <w:rPr>
          <w:rFonts w:asciiTheme="majorHAnsi" w:eastAsiaTheme="majorEastAsia" w:hAnsiTheme="majorHAnsi" w:cstheme="majorHAnsi"/>
          <w:b/>
          <w:bCs/>
          <w:sz w:val="24"/>
          <w:szCs w:val="24"/>
          <w:rPrChange w:id="776" w:author="Paulina Błaszczykiewicz" w:date="2022-02-02T13:15:00Z">
            <w:rPr>
              <w:rFonts w:asciiTheme="majorHAnsi" w:eastAsiaTheme="majorEastAsia" w:hAnsiTheme="majorHAnsi" w:cstheme="majorHAnsi"/>
              <w:b/>
              <w:bCs/>
            </w:rPr>
          </w:rPrChange>
        </w:rPr>
        <w:pPrChange w:id="777" w:author="Paulina Błaszczykiewicz" w:date="2022-02-02T13:15:00Z">
          <w:pPr>
            <w:pStyle w:val="Normalny1"/>
            <w:jc w:val="both"/>
          </w:pPr>
        </w:pPrChange>
      </w:pPr>
    </w:p>
    <w:p w14:paraId="281DC647" w14:textId="194C536F" w:rsidR="00642089" w:rsidRPr="0087478F" w:rsidRDefault="00642089">
      <w:pPr>
        <w:pStyle w:val="Normalny1"/>
        <w:rPr>
          <w:rFonts w:asciiTheme="majorHAnsi" w:eastAsiaTheme="majorEastAsia" w:hAnsiTheme="majorHAnsi" w:cstheme="majorHAnsi"/>
          <w:b/>
          <w:bCs/>
          <w:sz w:val="24"/>
          <w:szCs w:val="24"/>
          <w:rPrChange w:id="778" w:author="Paulina Błaszczykiewicz" w:date="2022-02-02T13:15:00Z">
            <w:rPr>
              <w:rFonts w:asciiTheme="majorHAnsi" w:eastAsiaTheme="majorEastAsia" w:hAnsiTheme="majorHAnsi" w:cstheme="majorHAnsi"/>
              <w:b/>
              <w:bCs/>
            </w:rPr>
          </w:rPrChange>
        </w:rPr>
        <w:pPrChange w:id="779" w:author="Paulina Błaszczykiewicz" w:date="2022-02-02T13:15:00Z">
          <w:pPr>
            <w:pStyle w:val="Normalny1"/>
            <w:jc w:val="both"/>
          </w:pPr>
        </w:pPrChange>
      </w:pPr>
    </w:p>
    <w:p w14:paraId="2029814C" w14:textId="73520E62" w:rsidR="00642089" w:rsidRPr="0087478F" w:rsidRDefault="00642089">
      <w:pPr>
        <w:pStyle w:val="Normalny1"/>
        <w:rPr>
          <w:rFonts w:asciiTheme="majorHAnsi" w:eastAsiaTheme="majorEastAsia" w:hAnsiTheme="majorHAnsi" w:cstheme="majorHAnsi"/>
          <w:b/>
          <w:bCs/>
          <w:sz w:val="24"/>
          <w:szCs w:val="24"/>
          <w:rPrChange w:id="780" w:author="Paulina Błaszczykiewicz" w:date="2022-02-02T13:15:00Z">
            <w:rPr>
              <w:rFonts w:asciiTheme="majorHAnsi" w:eastAsiaTheme="majorEastAsia" w:hAnsiTheme="majorHAnsi" w:cstheme="majorHAnsi"/>
              <w:b/>
              <w:bCs/>
            </w:rPr>
          </w:rPrChange>
        </w:rPr>
        <w:pPrChange w:id="781" w:author="Paulina Błaszczykiewicz" w:date="2022-02-02T13:15:00Z">
          <w:pPr>
            <w:pStyle w:val="Normalny1"/>
            <w:jc w:val="both"/>
          </w:pPr>
        </w:pPrChange>
      </w:pPr>
    </w:p>
    <w:p w14:paraId="2DFEB446" w14:textId="1F569FD9" w:rsidR="00642089" w:rsidRPr="0087478F" w:rsidRDefault="00642089">
      <w:pPr>
        <w:pStyle w:val="Normalny1"/>
        <w:rPr>
          <w:rFonts w:asciiTheme="majorHAnsi" w:eastAsiaTheme="majorEastAsia" w:hAnsiTheme="majorHAnsi" w:cstheme="majorHAnsi"/>
          <w:b/>
          <w:bCs/>
          <w:sz w:val="24"/>
          <w:szCs w:val="24"/>
          <w:rPrChange w:id="782" w:author="Paulina Błaszczykiewicz" w:date="2022-02-02T13:15:00Z">
            <w:rPr>
              <w:rFonts w:asciiTheme="majorHAnsi" w:eastAsiaTheme="majorEastAsia" w:hAnsiTheme="majorHAnsi" w:cstheme="majorHAnsi"/>
              <w:b/>
              <w:bCs/>
            </w:rPr>
          </w:rPrChange>
        </w:rPr>
        <w:pPrChange w:id="783" w:author="Paulina Błaszczykiewicz" w:date="2022-02-02T13:15:00Z">
          <w:pPr>
            <w:pStyle w:val="Normalny1"/>
            <w:jc w:val="both"/>
          </w:pPr>
        </w:pPrChange>
      </w:pPr>
    </w:p>
    <w:p w14:paraId="63C02AFF" w14:textId="77777777" w:rsidR="00642089" w:rsidRPr="0087478F" w:rsidRDefault="00642089">
      <w:pPr>
        <w:pStyle w:val="Normalny1"/>
        <w:rPr>
          <w:rFonts w:asciiTheme="majorHAnsi" w:eastAsiaTheme="majorEastAsia" w:hAnsiTheme="majorHAnsi" w:cstheme="majorHAnsi"/>
          <w:b/>
          <w:bCs/>
          <w:sz w:val="24"/>
          <w:szCs w:val="24"/>
          <w:rPrChange w:id="784" w:author="Paulina Błaszczykiewicz" w:date="2022-02-02T13:15:00Z">
            <w:rPr>
              <w:rFonts w:asciiTheme="majorHAnsi" w:eastAsiaTheme="majorEastAsia" w:hAnsiTheme="majorHAnsi" w:cstheme="majorHAnsi"/>
              <w:b/>
              <w:bCs/>
            </w:rPr>
          </w:rPrChange>
        </w:rPr>
        <w:pPrChange w:id="785" w:author="Paulina Błaszczykiewicz" w:date="2022-02-02T13:15:00Z">
          <w:pPr>
            <w:pStyle w:val="Normalny1"/>
            <w:jc w:val="both"/>
          </w:pPr>
        </w:pPrChange>
      </w:pPr>
    </w:p>
    <w:sectPr w:rsidR="00642089" w:rsidRPr="0087478F" w:rsidSect="00FD3F2A">
      <w:headerReference w:type="even" r:id="rId15"/>
      <w:headerReference w:type="default" r:id="rId16"/>
      <w:footerReference w:type="even" r:id="rId17"/>
      <w:footerReference w:type="default" r:id="rId18"/>
      <w:headerReference w:type="first" r:id="rId19"/>
      <w:footerReference w:type="first" r:id="rId20"/>
      <w:pgSz w:w="11909" w:h="16834"/>
      <w:pgMar w:top="1440" w:right="1440" w:bottom="1440" w:left="1440" w:header="0" w:footer="0" w:gutter="0"/>
      <w:pgNumType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1" w:author="Szewczyk Martyna" w:date="2022-02-08T04:13:00Z" w:initials="SM">
    <w:p w14:paraId="52C251B4" w14:textId="6BEDCAAF" w:rsidR="62D87492" w:rsidRDefault="62D87492">
      <w:r>
        <w:t>Na pewno?</w:t>
      </w:r>
      <w:r>
        <w:annotationRef/>
      </w:r>
    </w:p>
  </w:comment>
  <w:comment w:id="52" w:author="Paulina Błaszczykiewicz" w:date="2022-02-08T04:28:00Z" w:initials="PB">
    <w:p w14:paraId="4E820B78" w14:textId="77777777" w:rsidR="005B337B" w:rsidRDefault="005B337B" w:rsidP="005B337B">
      <w:pPr>
        <w:pStyle w:val="CommentText"/>
      </w:pPr>
      <w:r>
        <w:rPr>
          <w:rStyle w:val="CommentReference"/>
        </w:rPr>
        <w:annotationRef/>
      </w:r>
      <w:r>
        <w:t>tak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C251B4" w15:done="0"/>
  <w15:commentEx w15:paraId="4E820B78" w15:paraIdParent="52C251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EB7A32D" w16cex:dateUtc="2022-02-08T12:13:00Z"/>
  <w16cex:commentExtensible w16cex:durableId="25ACEE97" w16cex:dateUtc="2022-02-08T1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C251B4" w16cid:durableId="6EB7A32D"/>
  <w16cid:commentId w16cid:paraId="4E820B78" w16cid:durableId="25ACEE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E067F" w14:textId="77777777" w:rsidR="00D8045F" w:rsidRDefault="00D8045F">
      <w:pPr>
        <w:spacing w:line="240" w:lineRule="auto"/>
      </w:pPr>
      <w:r>
        <w:separator/>
      </w:r>
    </w:p>
  </w:endnote>
  <w:endnote w:type="continuationSeparator" w:id="0">
    <w:p w14:paraId="34117D7E" w14:textId="77777777" w:rsidR="00D8045F" w:rsidRDefault="00D8045F">
      <w:pPr>
        <w:spacing w:line="240" w:lineRule="auto"/>
      </w:pPr>
      <w:r>
        <w:continuationSeparator/>
      </w:r>
    </w:p>
  </w:endnote>
  <w:endnote w:type="continuationNotice" w:id="1">
    <w:p w14:paraId="372FA6B4" w14:textId="77777777" w:rsidR="00D8045F" w:rsidRDefault="00D804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ont48">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1450" w14:textId="77777777" w:rsidR="008A0024" w:rsidRDefault="008A0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7D9E8" w14:textId="06033CF3" w:rsidR="0085658B" w:rsidRDefault="00987126">
    <w:pPr>
      <w:pStyle w:val="Normalny1"/>
    </w:pPr>
    <w:r>
      <w:rPr>
        <w:noProof/>
      </w:rPr>
      <w:drawing>
        <wp:anchor distT="0" distB="0" distL="114300" distR="114300" simplePos="0" relativeHeight="251658244" behindDoc="0" locked="0" layoutInCell="1" allowOverlap="1" wp14:anchorId="4545ED0D" wp14:editId="38E88C6B">
          <wp:simplePos x="0" y="0"/>
          <wp:positionH relativeFrom="column">
            <wp:posOffset>-406400</wp:posOffset>
          </wp:positionH>
          <wp:positionV relativeFrom="paragraph">
            <wp:posOffset>-738505</wp:posOffset>
          </wp:positionV>
          <wp:extent cx="3924300" cy="948690"/>
          <wp:effectExtent l="0" t="0" r="0" b="3810"/>
          <wp:wrapSquare wrapText="bothSides"/>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1"/>
                  <a:stretch>
                    <a:fillRect/>
                  </a:stretch>
                </pic:blipFill>
                <pic:spPr>
                  <a:xfrm>
                    <a:off x="0" y="0"/>
                    <a:ext cx="3924300" cy="948690"/>
                  </a:xfrm>
                  <a:prstGeom prst="rect">
                    <a:avLst/>
                  </a:prstGeom>
                </pic:spPr>
              </pic:pic>
            </a:graphicData>
          </a:graphic>
          <wp14:sizeRelH relativeFrom="margin">
            <wp14:pctWidth>0</wp14:pctWidth>
          </wp14:sizeRelH>
          <wp14:sizeRelV relativeFrom="margin">
            <wp14:pctHeight>0</wp14:pctHeight>
          </wp14:sizeRelV>
        </wp:anchor>
      </w:drawing>
    </w:r>
    <w:r w:rsidR="008A0024">
      <w:rPr>
        <w:noProof/>
      </w:rPr>
      <w:drawing>
        <wp:anchor distT="0" distB="0" distL="114300" distR="114300" simplePos="0" relativeHeight="251658243" behindDoc="0" locked="0" layoutInCell="1" allowOverlap="1" wp14:anchorId="740FE1DC" wp14:editId="20DB6435">
          <wp:simplePos x="0" y="0"/>
          <wp:positionH relativeFrom="column">
            <wp:posOffset>-273050</wp:posOffset>
          </wp:positionH>
          <wp:positionV relativeFrom="paragraph">
            <wp:posOffset>-751205</wp:posOffset>
          </wp:positionV>
          <wp:extent cx="3924300" cy="948690"/>
          <wp:effectExtent l="0" t="0" r="0" b="3810"/>
          <wp:wrapSquare wrapText="bothSides"/>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1"/>
                  <a:stretch>
                    <a:fillRect/>
                  </a:stretch>
                </pic:blipFill>
                <pic:spPr>
                  <a:xfrm>
                    <a:off x="0" y="0"/>
                    <a:ext cx="3924300" cy="948690"/>
                  </a:xfrm>
                  <a:prstGeom prst="rect">
                    <a:avLst/>
                  </a:prstGeom>
                </pic:spPr>
              </pic:pic>
            </a:graphicData>
          </a:graphic>
          <wp14:sizeRelH relativeFrom="margin">
            <wp14:pctWidth>0</wp14:pctWidth>
          </wp14:sizeRelH>
          <wp14:sizeRelV relativeFrom="margin">
            <wp14:pctHeight>0</wp14:pctHeight>
          </wp14:sizeRelV>
        </wp:anchor>
      </w:drawing>
    </w:r>
    <w:r w:rsidR="00642089">
      <w:rPr>
        <w:noProof/>
      </w:rPr>
      <w:drawing>
        <wp:anchor distT="0" distB="0" distL="114300" distR="114300" simplePos="0" relativeHeight="251658242" behindDoc="0" locked="0" layoutInCell="1" allowOverlap="1" wp14:anchorId="1B5F99CD" wp14:editId="1DDDB941">
          <wp:simplePos x="0" y="0"/>
          <wp:positionH relativeFrom="column">
            <wp:posOffset>-271780</wp:posOffset>
          </wp:positionH>
          <wp:positionV relativeFrom="paragraph">
            <wp:posOffset>-750570</wp:posOffset>
          </wp:positionV>
          <wp:extent cx="4010400" cy="950400"/>
          <wp:effectExtent l="0" t="0" r="3175" b="254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2"/>
                  <a:stretch>
                    <a:fillRect/>
                  </a:stretch>
                </pic:blipFill>
                <pic:spPr>
                  <a:xfrm>
                    <a:off x="0" y="0"/>
                    <a:ext cx="4010400" cy="950400"/>
                  </a:xfrm>
                  <a:prstGeom prst="rect">
                    <a:avLst/>
                  </a:prstGeom>
                </pic:spPr>
              </pic:pic>
            </a:graphicData>
          </a:graphic>
          <wp14:sizeRelH relativeFrom="margin">
            <wp14:pctWidth>0</wp14:pctWidth>
          </wp14:sizeRelH>
          <wp14:sizeRelV relativeFrom="margin">
            <wp14:pctHeight>0</wp14:pctHeight>
          </wp14:sizeRelV>
        </wp:anchor>
      </w:drawing>
    </w:r>
    <w:r w:rsidR="00FD3F2A">
      <w:rPr>
        <w:noProof/>
        <w:lang w:val="en-US"/>
      </w:rPr>
      <w:drawing>
        <wp:anchor distT="0" distB="0" distL="114300" distR="114300" simplePos="0" relativeHeight="251658240" behindDoc="0" locked="0" layoutInCell="1" allowOverlap="1" wp14:anchorId="4BC9F0A5" wp14:editId="633EC9BA">
          <wp:simplePos x="0" y="0"/>
          <wp:positionH relativeFrom="column">
            <wp:posOffset>1676400</wp:posOffset>
          </wp:positionH>
          <wp:positionV relativeFrom="paragraph">
            <wp:posOffset>355600</wp:posOffset>
          </wp:positionV>
          <wp:extent cx="3802380" cy="790575"/>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EA+MKiDN+ZDK_black.png"/>
                  <pic:cNvPicPr/>
                </pic:nvPicPr>
                <pic:blipFill>
                  <a:blip r:embed="rId3"/>
                  <a:stretch>
                    <a:fillRect/>
                  </a:stretch>
                </pic:blipFill>
                <pic:spPr>
                  <a:xfrm>
                    <a:off x="0" y="0"/>
                    <a:ext cx="3802380" cy="79057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C9D8" w14:textId="040D505B" w:rsidR="0085658B" w:rsidRDefault="00804F77">
    <w:pPr>
      <w:pStyle w:val="Normalny1"/>
    </w:pPr>
    <w:r>
      <w:rPr>
        <w:noProof/>
      </w:rPr>
      <w:drawing>
        <wp:anchor distT="0" distB="0" distL="114300" distR="114300" simplePos="0" relativeHeight="251658241" behindDoc="0" locked="0" layoutInCell="1" allowOverlap="1" wp14:anchorId="0DD06C62" wp14:editId="1462A039">
          <wp:simplePos x="0" y="0"/>
          <wp:positionH relativeFrom="column">
            <wp:posOffset>-262255</wp:posOffset>
          </wp:positionH>
          <wp:positionV relativeFrom="paragraph">
            <wp:posOffset>-842010</wp:posOffset>
          </wp:positionV>
          <wp:extent cx="3924300" cy="948690"/>
          <wp:effectExtent l="0" t="0" r="0" b="381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
                  <a:stretch>
                    <a:fillRect/>
                  </a:stretch>
                </pic:blipFill>
                <pic:spPr>
                  <a:xfrm>
                    <a:off x="0" y="0"/>
                    <a:ext cx="3924300" cy="9486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C904F" w14:textId="77777777" w:rsidR="00D8045F" w:rsidRDefault="00D8045F">
      <w:pPr>
        <w:spacing w:line="240" w:lineRule="auto"/>
      </w:pPr>
      <w:r>
        <w:separator/>
      </w:r>
    </w:p>
  </w:footnote>
  <w:footnote w:type="continuationSeparator" w:id="0">
    <w:p w14:paraId="0909E676" w14:textId="77777777" w:rsidR="00D8045F" w:rsidRDefault="00D8045F">
      <w:pPr>
        <w:spacing w:line="240" w:lineRule="auto"/>
      </w:pPr>
      <w:r>
        <w:continuationSeparator/>
      </w:r>
    </w:p>
  </w:footnote>
  <w:footnote w:type="continuationNotice" w:id="1">
    <w:p w14:paraId="78E17609" w14:textId="77777777" w:rsidR="00D8045F" w:rsidRDefault="00D8045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8393B" w14:textId="77777777" w:rsidR="008A0024" w:rsidRDefault="008A0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ACEF" w14:textId="77777777" w:rsidR="008A0024" w:rsidRDefault="008A0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96FD" w14:textId="77777777" w:rsidR="008A0024" w:rsidRDefault="008A0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325"/>
    <w:multiLevelType w:val="multilevel"/>
    <w:tmpl w:val="30CEBCF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ADE2849"/>
    <w:multiLevelType w:val="hybridMultilevel"/>
    <w:tmpl w:val="79EA8A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B07533"/>
    <w:multiLevelType w:val="hybridMultilevel"/>
    <w:tmpl w:val="48149E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9A3029"/>
    <w:multiLevelType w:val="hybridMultilevel"/>
    <w:tmpl w:val="9AB24110"/>
    <w:name w:val="WWNum102"/>
    <w:lvl w:ilvl="0" w:tplc="5D02AED4">
      <w:start w:val="4"/>
      <w:numFmt w:val="decimal"/>
      <w:lvlText w:val="%1."/>
      <w:lvlJc w:val="left"/>
      <w:pPr>
        <w:ind w:left="720" w:hanging="360"/>
      </w:pPr>
      <w:rPr>
        <w:rFonts w:asciiTheme="minorHAnsi" w:hAnsiTheme="minorHAnsi" w:cstheme="minorHAnsi" w:hint="default"/>
        <w:b w:val="0"/>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6601D9"/>
    <w:multiLevelType w:val="multilevel"/>
    <w:tmpl w:val="34E6D8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C480229"/>
    <w:multiLevelType w:val="multilevel"/>
    <w:tmpl w:val="2E5E28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638368D"/>
    <w:multiLevelType w:val="hybridMultilevel"/>
    <w:tmpl w:val="DE8063EE"/>
    <w:lvl w:ilvl="0" w:tplc="AAD654A0">
      <w:start w:val="44"/>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8584BB7"/>
    <w:multiLevelType w:val="hybridMultilevel"/>
    <w:tmpl w:val="AA3C5F62"/>
    <w:lvl w:ilvl="0" w:tplc="C1988B6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3"/>
  </w:num>
  <w:num w:numId="6">
    <w:abstractNumId w:val="7"/>
  </w:num>
  <w:num w:numId="7">
    <w:abstractNumId w:val="6"/>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ina Błaszczykiewicz">
    <w15:presenceInfo w15:providerId="AD" w15:userId="S::pblaszczykiewicz@jewishmuseum.org.pl::90309bc6-c7e0-45a7-9846-9e6c394c6a91"/>
  </w15:person>
  <w15:person w15:author="Szewczyk Martyna">
    <w15:presenceInfo w15:providerId="AD" w15:userId="S::mszewczyk@jewishmuseum.org.pl::3da06408-85cf-4869-902e-e0948c7386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58B"/>
    <w:rsid w:val="00006878"/>
    <w:rsid w:val="00006A0A"/>
    <w:rsid w:val="00007C1F"/>
    <w:rsid w:val="00014431"/>
    <w:rsid w:val="00037F01"/>
    <w:rsid w:val="00046A32"/>
    <w:rsid w:val="0005441C"/>
    <w:rsid w:val="00067837"/>
    <w:rsid w:val="00072206"/>
    <w:rsid w:val="000725DD"/>
    <w:rsid w:val="00075EF8"/>
    <w:rsid w:val="00080938"/>
    <w:rsid w:val="00087EE2"/>
    <w:rsid w:val="000A38F2"/>
    <w:rsid w:val="000C4210"/>
    <w:rsid w:val="000D3591"/>
    <w:rsid w:val="000F3D19"/>
    <w:rsid w:val="000F4902"/>
    <w:rsid w:val="00127900"/>
    <w:rsid w:val="00135887"/>
    <w:rsid w:val="001421C8"/>
    <w:rsid w:val="00157027"/>
    <w:rsid w:val="00162E1C"/>
    <w:rsid w:val="00173BD8"/>
    <w:rsid w:val="0017793E"/>
    <w:rsid w:val="00177D3C"/>
    <w:rsid w:val="001850B5"/>
    <w:rsid w:val="00197D14"/>
    <w:rsid w:val="00197F73"/>
    <w:rsid w:val="001B25D3"/>
    <w:rsid w:val="001C171E"/>
    <w:rsid w:val="001C7174"/>
    <w:rsid w:val="001D7325"/>
    <w:rsid w:val="001F6CAF"/>
    <w:rsid w:val="00210577"/>
    <w:rsid w:val="002147CD"/>
    <w:rsid w:val="0021748C"/>
    <w:rsid w:val="00233A97"/>
    <w:rsid w:val="0025638B"/>
    <w:rsid w:val="00281B29"/>
    <w:rsid w:val="00282378"/>
    <w:rsid w:val="00284A9A"/>
    <w:rsid w:val="002B1FC5"/>
    <w:rsid w:val="002B7856"/>
    <w:rsid w:val="002C0A18"/>
    <w:rsid w:val="002D23D2"/>
    <w:rsid w:val="002D422B"/>
    <w:rsid w:val="002E3319"/>
    <w:rsid w:val="002F57FF"/>
    <w:rsid w:val="00305D02"/>
    <w:rsid w:val="0031599C"/>
    <w:rsid w:val="00317180"/>
    <w:rsid w:val="00325FC0"/>
    <w:rsid w:val="00332813"/>
    <w:rsid w:val="0037438A"/>
    <w:rsid w:val="003A01C9"/>
    <w:rsid w:val="003A7441"/>
    <w:rsid w:val="003B414B"/>
    <w:rsid w:val="003C5E01"/>
    <w:rsid w:val="00411B1A"/>
    <w:rsid w:val="00423342"/>
    <w:rsid w:val="0043051A"/>
    <w:rsid w:val="00433B25"/>
    <w:rsid w:val="004372B7"/>
    <w:rsid w:val="004409A2"/>
    <w:rsid w:val="0046389D"/>
    <w:rsid w:val="004658AD"/>
    <w:rsid w:val="0046605F"/>
    <w:rsid w:val="004706BB"/>
    <w:rsid w:val="00496AFF"/>
    <w:rsid w:val="00496F59"/>
    <w:rsid w:val="004975EB"/>
    <w:rsid w:val="004A14A1"/>
    <w:rsid w:val="004A7EB5"/>
    <w:rsid w:val="004B56B6"/>
    <w:rsid w:val="004C305A"/>
    <w:rsid w:val="004C40DB"/>
    <w:rsid w:val="004F2728"/>
    <w:rsid w:val="004F6DF6"/>
    <w:rsid w:val="0050395E"/>
    <w:rsid w:val="00503CBB"/>
    <w:rsid w:val="00514E30"/>
    <w:rsid w:val="005157F1"/>
    <w:rsid w:val="0051782D"/>
    <w:rsid w:val="005225FF"/>
    <w:rsid w:val="005252A9"/>
    <w:rsid w:val="0057225A"/>
    <w:rsid w:val="00580A79"/>
    <w:rsid w:val="005826F8"/>
    <w:rsid w:val="00583BD0"/>
    <w:rsid w:val="005A10AD"/>
    <w:rsid w:val="005B337B"/>
    <w:rsid w:val="005C0E4C"/>
    <w:rsid w:val="0060104D"/>
    <w:rsid w:val="00620038"/>
    <w:rsid w:val="00632DF5"/>
    <w:rsid w:val="00635589"/>
    <w:rsid w:val="00637B1A"/>
    <w:rsid w:val="00642089"/>
    <w:rsid w:val="00644CD8"/>
    <w:rsid w:val="006571D2"/>
    <w:rsid w:val="00665CB2"/>
    <w:rsid w:val="0068038D"/>
    <w:rsid w:val="006837B6"/>
    <w:rsid w:val="006D2120"/>
    <w:rsid w:val="006F0766"/>
    <w:rsid w:val="00707E55"/>
    <w:rsid w:val="0072554A"/>
    <w:rsid w:val="00730494"/>
    <w:rsid w:val="007423C5"/>
    <w:rsid w:val="00742A02"/>
    <w:rsid w:val="00756DB4"/>
    <w:rsid w:val="007912DA"/>
    <w:rsid w:val="007913EA"/>
    <w:rsid w:val="007A1A8E"/>
    <w:rsid w:val="007A55FC"/>
    <w:rsid w:val="007B3D69"/>
    <w:rsid w:val="007B5011"/>
    <w:rsid w:val="007B5B1A"/>
    <w:rsid w:val="007C1AF7"/>
    <w:rsid w:val="007C7CFE"/>
    <w:rsid w:val="007E77CA"/>
    <w:rsid w:val="00804F77"/>
    <w:rsid w:val="00822287"/>
    <w:rsid w:val="0083378D"/>
    <w:rsid w:val="008357E0"/>
    <w:rsid w:val="00835826"/>
    <w:rsid w:val="0085658B"/>
    <w:rsid w:val="00856A68"/>
    <w:rsid w:val="0086734B"/>
    <w:rsid w:val="00874710"/>
    <w:rsid w:val="0087478F"/>
    <w:rsid w:val="00880A65"/>
    <w:rsid w:val="00881F5F"/>
    <w:rsid w:val="00884293"/>
    <w:rsid w:val="008A0024"/>
    <w:rsid w:val="008A1C3D"/>
    <w:rsid w:val="008B0AD3"/>
    <w:rsid w:val="008B5913"/>
    <w:rsid w:val="008D487B"/>
    <w:rsid w:val="008F5693"/>
    <w:rsid w:val="008F6A8D"/>
    <w:rsid w:val="0090704A"/>
    <w:rsid w:val="00911593"/>
    <w:rsid w:val="0096D20C"/>
    <w:rsid w:val="00970BA9"/>
    <w:rsid w:val="00970BD1"/>
    <w:rsid w:val="00972C38"/>
    <w:rsid w:val="00980D0C"/>
    <w:rsid w:val="00987126"/>
    <w:rsid w:val="00995D06"/>
    <w:rsid w:val="009A0602"/>
    <w:rsid w:val="009C2658"/>
    <w:rsid w:val="009C69A9"/>
    <w:rsid w:val="009D0013"/>
    <w:rsid w:val="009D12B2"/>
    <w:rsid w:val="009D4911"/>
    <w:rsid w:val="009D58B0"/>
    <w:rsid w:val="009E0982"/>
    <w:rsid w:val="009E7CE0"/>
    <w:rsid w:val="009F6E39"/>
    <w:rsid w:val="00A111C9"/>
    <w:rsid w:val="00A2248F"/>
    <w:rsid w:val="00A423C9"/>
    <w:rsid w:val="00A50ED9"/>
    <w:rsid w:val="00A53332"/>
    <w:rsid w:val="00A546A6"/>
    <w:rsid w:val="00A72295"/>
    <w:rsid w:val="00AB328E"/>
    <w:rsid w:val="00AD51F4"/>
    <w:rsid w:val="00AF2225"/>
    <w:rsid w:val="00AF5960"/>
    <w:rsid w:val="00B11BEE"/>
    <w:rsid w:val="00B16152"/>
    <w:rsid w:val="00B44CB2"/>
    <w:rsid w:val="00B670C7"/>
    <w:rsid w:val="00B943B6"/>
    <w:rsid w:val="00BA2C13"/>
    <w:rsid w:val="00BE4502"/>
    <w:rsid w:val="00BF109C"/>
    <w:rsid w:val="00BF1EBA"/>
    <w:rsid w:val="00C14FB1"/>
    <w:rsid w:val="00C215CB"/>
    <w:rsid w:val="00C36783"/>
    <w:rsid w:val="00C74602"/>
    <w:rsid w:val="00C93E7D"/>
    <w:rsid w:val="00CA1EA9"/>
    <w:rsid w:val="00CB0373"/>
    <w:rsid w:val="00CC030B"/>
    <w:rsid w:val="00CC3B5C"/>
    <w:rsid w:val="00CD6AFF"/>
    <w:rsid w:val="00CD70C7"/>
    <w:rsid w:val="00CE4DB6"/>
    <w:rsid w:val="00CF6C26"/>
    <w:rsid w:val="00D0254D"/>
    <w:rsid w:val="00D1281F"/>
    <w:rsid w:val="00D15AC6"/>
    <w:rsid w:val="00D17CF4"/>
    <w:rsid w:val="00D31545"/>
    <w:rsid w:val="00D617E8"/>
    <w:rsid w:val="00D77E6C"/>
    <w:rsid w:val="00D8045F"/>
    <w:rsid w:val="00D80CDF"/>
    <w:rsid w:val="00D8471C"/>
    <w:rsid w:val="00D9184B"/>
    <w:rsid w:val="00DA16A4"/>
    <w:rsid w:val="00DB31C8"/>
    <w:rsid w:val="00DD3928"/>
    <w:rsid w:val="00DD45A9"/>
    <w:rsid w:val="00DD58EB"/>
    <w:rsid w:val="00DD7964"/>
    <w:rsid w:val="00DE2422"/>
    <w:rsid w:val="00DE2C57"/>
    <w:rsid w:val="00DF09C7"/>
    <w:rsid w:val="00DF60AE"/>
    <w:rsid w:val="00E04592"/>
    <w:rsid w:val="00E178E7"/>
    <w:rsid w:val="00E33458"/>
    <w:rsid w:val="00E5747E"/>
    <w:rsid w:val="00E60876"/>
    <w:rsid w:val="00E643E2"/>
    <w:rsid w:val="00E727A9"/>
    <w:rsid w:val="00E945C7"/>
    <w:rsid w:val="00EB248B"/>
    <w:rsid w:val="00EB265A"/>
    <w:rsid w:val="00ED1F30"/>
    <w:rsid w:val="00EF2615"/>
    <w:rsid w:val="00F246C4"/>
    <w:rsid w:val="00F33A6C"/>
    <w:rsid w:val="00F34F7B"/>
    <w:rsid w:val="00F66FA9"/>
    <w:rsid w:val="00F74ACF"/>
    <w:rsid w:val="00F75698"/>
    <w:rsid w:val="00F9204B"/>
    <w:rsid w:val="00F92509"/>
    <w:rsid w:val="00F9729D"/>
    <w:rsid w:val="00FA0EA4"/>
    <w:rsid w:val="00FA21C0"/>
    <w:rsid w:val="00FA55F9"/>
    <w:rsid w:val="00FB1901"/>
    <w:rsid w:val="00FC27B1"/>
    <w:rsid w:val="00FD3F2A"/>
    <w:rsid w:val="00FD506D"/>
    <w:rsid w:val="00FE736A"/>
    <w:rsid w:val="00FF1EEC"/>
    <w:rsid w:val="00FF4BE6"/>
    <w:rsid w:val="02570167"/>
    <w:rsid w:val="02FC2298"/>
    <w:rsid w:val="0351E4FB"/>
    <w:rsid w:val="0499CACB"/>
    <w:rsid w:val="067E13A0"/>
    <w:rsid w:val="06ECEB33"/>
    <w:rsid w:val="08702E54"/>
    <w:rsid w:val="0A18E34D"/>
    <w:rsid w:val="0A6D96B3"/>
    <w:rsid w:val="0B317745"/>
    <w:rsid w:val="0C36BEC4"/>
    <w:rsid w:val="0CB98F2D"/>
    <w:rsid w:val="1163577D"/>
    <w:rsid w:val="11CF0B57"/>
    <w:rsid w:val="1201DB28"/>
    <w:rsid w:val="132360CD"/>
    <w:rsid w:val="13ABA856"/>
    <w:rsid w:val="15DDABD1"/>
    <w:rsid w:val="170AFC83"/>
    <w:rsid w:val="182C70C4"/>
    <w:rsid w:val="183AA9DE"/>
    <w:rsid w:val="1B2E72B2"/>
    <w:rsid w:val="1BC01013"/>
    <w:rsid w:val="1BDCD83B"/>
    <w:rsid w:val="1CAA52AD"/>
    <w:rsid w:val="1D551C97"/>
    <w:rsid w:val="1ED53068"/>
    <w:rsid w:val="218818A9"/>
    <w:rsid w:val="255F1686"/>
    <w:rsid w:val="25D7073E"/>
    <w:rsid w:val="25F08B39"/>
    <w:rsid w:val="2707F5CD"/>
    <w:rsid w:val="288D3CDB"/>
    <w:rsid w:val="2ADC01CE"/>
    <w:rsid w:val="2DF29F59"/>
    <w:rsid w:val="2EBDF389"/>
    <w:rsid w:val="2F4F7CC1"/>
    <w:rsid w:val="30828BE7"/>
    <w:rsid w:val="30C4215F"/>
    <w:rsid w:val="3208762F"/>
    <w:rsid w:val="336C0B50"/>
    <w:rsid w:val="33D5039B"/>
    <w:rsid w:val="3516B0D7"/>
    <w:rsid w:val="356280CF"/>
    <w:rsid w:val="3761E3B9"/>
    <w:rsid w:val="3809ED97"/>
    <w:rsid w:val="38AC4907"/>
    <w:rsid w:val="394CE226"/>
    <w:rsid w:val="3C3D4262"/>
    <w:rsid w:val="3CCC2773"/>
    <w:rsid w:val="414AA380"/>
    <w:rsid w:val="46E633A2"/>
    <w:rsid w:val="48BE57B0"/>
    <w:rsid w:val="48DE641E"/>
    <w:rsid w:val="4AB795CB"/>
    <w:rsid w:val="4B467ADC"/>
    <w:rsid w:val="4B880164"/>
    <w:rsid w:val="4BAD3146"/>
    <w:rsid w:val="4E46F530"/>
    <w:rsid w:val="5488137A"/>
    <w:rsid w:val="57337FFD"/>
    <w:rsid w:val="5743A5B3"/>
    <w:rsid w:val="585EBD68"/>
    <w:rsid w:val="5C73AC28"/>
    <w:rsid w:val="5EDFF4ED"/>
    <w:rsid w:val="5F171F93"/>
    <w:rsid w:val="5FEE21F6"/>
    <w:rsid w:val="61793FA9"/>
    <w:rsid w:val="62D87492"/>
    <w:rsid w:val="62E2EDAC"/>
    <w:rsid w:val="63627B61"/>
    <w:rsid w:val="652EB901"/>
    <w:rsid w:val="65C01868"/>
    <w:rsid w:val="673550A2"/>
    <w:rsid w:val="67C6C555"/>
    <w:rsid w:val="6FC95E3A"/>
    <w:rsid w:val="71A2F6BC"/>
    <w:rsid w:val="71D24933"/>
    <w:rsid w:val="7452B4B7"/>
    <w:rsid w:val="7460EDD1"/>
    <w:rsid w:val="749CCF5D"/>
    <w:rsid w:val="74EE18B0"/>
    <w:rsid w:val="78443CD5"/>
    <w:rsid w:val="7B23F06B"/>
    <w:rsid w:val="7EC6CCB7"/>
    <w:rsid w:val="7F97310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553063"/>
  <w15:docId w15:val="{32C7C235-359B-4AAB-AE8C-805B5A4C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ny1"/>
    <w:next w:val="Normalny1"/>
    <w:link w:val="Heading1Char"/>
    <w:rsid w:val="00A72295"/>
    <w:pPr>
      <w:keepNext/>
      <w:keepLines/>
      <w:spacing w:before="400" w:after="120" w:line="360" w:lineRule="auto"/>
      <w:outlineLvl w:val="0"/>
    </w:pPr>
    <w:rPr>
      <w:rFonts w:asciiTheme="majorHAnsi" w:hAnsiTheme="majorHAnsi"/>
      <w:b/>
      <w:sz w:val="28"/>
      <w:szCs w:val="40"/>
    </w:rPr>
  </w:style>
  <w:style w:type="paragraph" w:styleId="Heading2">
    <w:name w:val="heading 2"/>
    <w:basedOn w:val="Normalny1"/>
    <w:next w:val="Normalny1"/>
    <w:pPr>
      <w:keepNext/>
      <w:keepLines/>
      <w:spacing w:before="360" w:after="120"/>
      <w:outlineLvl w:val="1"/>
    </w:pPr>
    <w:rPr>
      <w:sz w:val="32"/>
      <w:szCs w:val="32"/>
    </w:rPr>
  </w:style>
  <w:style w:type="paragraph" w:styleId="Heading3">
    <w:name w:val="heading 3"/>
    <w:basedOn w:val="Normalny1"/>
    <w:next w:val="Normalny1"/>
    <w:pPr>
      <w:keepNext/>
      <w:keepLines/>
      <w:spacing w:before="320" w:after="80"/>
      <w:outlineLvl w:val="2"/>
    </w:pPr>
    <w:rPr>
      <w:color w:val="434343"/>
      <w:sz w:val="28"/>
      <w:szCs w:val="28"/>
    </w:rPr>
  </w:style>
  <w:style w:type="paragraph" w:styleId="Heading4">
    <w:name w:val="heading 4"/>
    <w:basedOn w:val="Normalny1"/>
    <w:next w:val="Normalny1"/>
    <w:pPr>
      <w:keepNext/>
      <w:keepLines/>
      <w:spacing w:before="280" w:after="80"/>
      <w:outlineLvl w:val="3"/>
    </w:pPr>
    <w:rPr>
      <w:color w:val="666666"/>
      <w:sz w:val="24"/>
      <w:szCs w:val="24"/>
    </w:rPr>
  </w:style>
  <w:style w:type="paragraph" w:styleId="Heading5">
    <w:name w:val="heading 5"/>
    <w:basedOn w:val="Normalny1"/>
    <w:next w:val="Normalny1"/>
    <w:pPr>
      <w:keepNext/>
      <w:keepLines/>
      <w:spacing w:before="240" w:after="80"/>
      <w:outlineLvl w:val="4"/>
    </w:pPr>
    <w:rPr>
      <w:color w:val="666666"/>
    </w:rPr>
  </w:style>
  <w:style w:type="paragraph" w:styleId="Heading6">
    <w:name w:val="heading 6"/>
    <w:basedOn w:val="Normalny1"/>
    <w:next w:val="Normalny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y1">
    <w:name w:val="Normalny1"/>
    <w:link w:val="Normalny1Znak"/>
  </w:style>
  <w:style w:type="paragraph" w:styleId="Title">
    <w:name w:val="Title"/>
    <w:basedOn w:val="Normalny1"/>
    <w:next w:val="Normalny1"/>
    <w:link w:val="TitleChar"/>
    <w:rsid w:val="00A72295"/>
    <w:pPr>
      <w:keepNext/>
      <w:keepLines/>
      <w:spacing w:after="60" w:line="360" w:lineRule="auto"/>
    </w:pPr>
    <w:rPr>
      <w:rFonts w:asciiTheme="majorHAnsi" w:hAnsiTheme="majorHAnsi"/>
      <w:b/>
      <w:sz w:val="32"/>
      <w:szCs w:val="52"/>
    </w:rPr>
  </w:style>
  <w:style w:type="paragraph" w:styleId="Subtitle">
    <w:name w:val="Subtitle"/>
    <w:basedOn w:val="Normalny1"/>
    <w:next w:val="Normalny1"/>
    <w:pPr>
      <w:keepNext/>
      <w:keepLines/>
      <w:spacing w:after="320"/>
    </w:pPr>
    <w:rPr>
      <w:color w:val="666666"/>
      <w:sz w:val="30"/>
      <w:szCs w:val="30"/>
    </w:rPr>
  </w:style>
  <w:style w:type="paragraph" w:styleId="Header">
    <w:name w:val="header"/>
    <w:basedOn w:val="Normal"/>
    <w:link w:val="HeaderChar"/>
    <w:unhideWhenUsed/>
    <w:qFormat/>
    <w:rsid w:val="00E33458"/>
    <w:pPr>
      <w:tabs>
        <w:tab w:val="center" w:pos="4536"/>
        <w:tab w:val="right" w:pos="9072"/>
      </w:tabs>
      <w:spacing w:line="240" w:lineRule="auto"/>
    </w:pPr>
  </w:style>
  <w:style w:type="character" w:customStyle="1" w:styleId="HeaderChar">
    <w:name w:val="Header Char"/>
    <w:basedOn w:val="DefaultParagraphFont"/>
    <w:link w:val="Header"/>
    <w:rsid w:val="00E33458"/>
  </w:style>
  <w:style w:type="paragraph" w:styleId="Footer">
    <w:name w:val="footer"/>
    <w:basedOn w:val="Normal"/>
    <w:link w:val="FooterChar"/>
    <w:uiPriority w:val="99"/>
    <w:unhideWhenUsed/>
    <w:rsid w:val="00E33458"/>
    <w:pPr>
      <w:tabs>
        <w:tab w:val="center" w:pos="4536"/>
        <w:tab w:val="right" w:pos="9072"/>
      </w:tabs>
      <w:spacing w:line="240" w:lineRule="auto"/>
    </w:pPr>
  </w:style>
  <w:style w:type="character" w:customStyle="1" w:styleId="FooterChar">
    <w:name w:val="Footer Char"/>
    <w:basedOn w:val="DefaultParagraphFont"/>
    <w:link w:val="Footer"/>
    <w:uiPriority w:val="99"/>
    <w:rsid w:val="00E33458"/>
  </w:style>
  <w:style w:type="character" w:customStyle="1" w:styleId="Brak">
    <w:name w:val="Brak"/>
    <w:qFormat/>
    <w:rsid w:val="00D1281F"/>
  </w:style>
  <w:style w:type="paragraph" w:styleId="BodyText">
    <w:name w:val="Body Text"/>
    <w:basedOn w:val="Normal"/>
    <w:link w:val="BodyTextChar"/>
    <w:rsid w:val="00D1281F"/>
    <w:pPr>
      <w:spacing w:after="140" w:line="288" w:lineRule="auto"/>
    </w:pPr>
    <w:rPr>
      <w:rFonts w:eastAsia="Times New Roman" w:cs="Times New Roman"/>
      <w:sz w:val="24"/>
      <w:szCs w:val="24"/>
      <w:lang w:val="pl-PL" w:eastAsia="pl-PL"/>
    </w:rPr>
  </w:style>
  <w:style w:type="character" w:customStyle="1" w:styleId="BodyTextChar">
    <w:name w:val="Body Text Char"/>
    <w:basedOn w:val="DefaultParagraphFont"/>
    <w:link w:val="BodyText"/>
    <w:rsid w:val="00D1281F"/>
    <w:rPr>
      <w:rFonts w:eastAsia="Times New Roman" w:cs="Times New Roman"/>
      <w:sz w:val="24"/>
      <w:szCs w:val="24"/>
      <w:lang w:val="pl-PL" w:eastAsia="pl-PL"/>
    </w:rPr>
  </w:style>
  <w:style w:type="paragraph" w:styleId="ListParagraph">
    <w:name w:val="List Paragraph"/>
    <w:aliases w:val="sw tekst,ISCG Numerowanie,lp1,List Paragraph_0"/>
    <w:basedOn w:val="Normal"/>
    <w:link w:val="ListParagraphChar"/>
    <w:uiPriority w:val="34"/>
    <w:qFormat/>
    <w:rsid w:val="00D1281F"/>
    <w:pPr>
      <w:spacing w:line="360" w:lineRule="auto"/>
      <w:ind w:left="720"/>
      <w:contextualSpacing/>
      <w:jc w:val="both"/>
    </w:pPr>
    <w:rPr>
      <w:rFonts w:eastAsia="Times New Roman" w:cs="Times New Roman"/>
      <w:sz w:val="24"/>
      <w:szCs w:val="24"/>
      <w:lang w:val="pl-PL" w:eastAsia="pl-PL"/>
    </w:rPr>
  </w:style>
  <w:style w:type="character" w:styleId="Hyperlink">
    <w:name w:val="Hyperlink"/>
    <w:basedOn w:val="DefaultParagraphFont"/>
    <w:uiPriority w:val="99"/>
    <w:unhideWhenUsed/>
    <w:rsid w:val="00D1281F"/>
    <w:rPr>
      <w:color w:val="0000FF" w:themeColor="hyperlink"/>
      <w:u w:val="single"/>
    </w:rPr>
  </w:style>
  <w:style w:type="paragraph" w:customStyle="1" w:styleId="Akapitzlist1">
    <w:name w:val="Akapit z listą1"/>
    <w:basedOn w:val="Normal"/>
    <w:rsid w:val="00D1281F"/>
    <w:pPr>
      <w:suppressAutoHyphens/>
      <w:spacing w:after="160" w:line="259" w:lineRule="auto"/>
      <w:ind w:left="720"/>
      <w:contextualSpacing/>
    </w:pPr>
    <w:rPr>
      <w:rFonts w:ascii="Cambria" w:eastAsia="Cambria" w:hAnsi="Cambria" w:cs="font48"/>
      <w:lang w:val="pl-PL"/>
    </w:rPr>
  </w:style>
  <w:style w:type="paragraph" w:styleId="NoSpacing">
    <w:name w:val="No Spacing"/>
    <w:uiPriority w:val="1"/>
    <w:qFormat/>
    <w:rsid w:val="00D1281F"/>
    <w:pPr>
      <w:spacing w:line="240" w:lineRule="auto"/>
    </w:pPr>
    <w:rPr>
      <w:rFonts w:eastAsia="Times New Roman" w:cs="Times New Roman"/>
      <w:sz w:val="24"/>
      <w:szCs w:val="24"/>
      <w:lang w:val="pl-PL" w:eastAsia="pl-PL"/>
    </w:rPr>
  </w:style>
  <w:style w:type="character" w:customStyle="1" w:styleId="ListParagraphChar">
    <w:name w:val="List Paragraph Char"/>
    <w:aliases w:val="sw tekst Char,ISCG Numerowanie Char,lp1 Char,List Paragraph_0 Char"/>
    <w:link w:val="ListParagraph"/>
    <w:uiPriority w:val="34"/>
    <w:rsid w:val="00D1281F"/>
    <w:rPr>
      <w:rFonts w:eastAsia="Times New Roman" w:cs="Times New Roman"/>
      <w:sz w:val="24"/>
      <w:szCs w:val="24"/>
      <w:lang w:val="pl-PL" w:eastAsia="pl-PL"/>
    </w:rPr>
  </w:style>
  <w:style w:type="paragraph" w:customStyle="1" w:styleId="Styl1">
    <w:name w:val="Styl1"/>
    <w:basedOn w:val="Title"/>
    <w:link w:val="Styl1Znak"/>
    <w:qFormat/>
    <w:rsid w:val="004658AD"/>
    <w:rPr>
      <w:rFonts w:cstheme="majorHAnsi"/>
      <w:b w:val="0"/>
      <w:szCs w:val="24"/>
    </w:rPr>
  </w:style>
  <w:style w:type="paragraph" w:customStyle="1" w:styleId="Styl2">
    <w:name w:val="Styl2"/>
    <w:basedOn w:val="Heading1"/>
    <w:link w:val="Styl2Znak"/>
    <w:qFormat/>
    <w:rsid w:val="004658AD"/>
    <w:rPr>
      <w:rFonts w:cstheme="majorHAnsi"/>
      <w:b w:val="0"/>
      <w:szCs w:val="24"/>
    </w:rPr>
  </w:style>
  <w:style w:type="character" w:customStyle="1" w:styleId="Normalny1Znak">
    <w:name w:val="Normalny1 Znak"/>
    <w:basedOn w:val="DefaultParagraphFont"/>
    <w:link w:val="Normalny1"/>
    <w:rsid w:val="004658AD"/>
  </w:style>
  <w:style w:type="character" w:customStyle="1" w:styleId="TitleChar">
    <w:name w:val="Title Char"/>
    <w:basedOn w:val="Normalny1Znak"/>
    <w:link w:val="Title"/>
    <w:rsid w:val="00A72295"/>
    <w:rPr>
      <w:rFonts w:asciiTheme="majorHAnsi" w:hAnsiTheme="majorHAnsi"/>
      <w:b/>
      <w:sz w:val="32"/>
      <w:szCs w:val="52"/>
    </w:rPr>
  </w:style>
  <w:style w:type="character" w:customStyle="1" w:styleId="Styl1Znak">
    <w:name w:val="Styl1 Znak"/>
    <w:basedOn w:val="TitleChar"/>
    <w:link w:val="Styl1"/>
    <w:rsid w:val="004658AD"/>
    <w:rPr>
      <w:rFonts w:asciiTheme="majorHAnsi" w:hAnsiTheme="majorHAnsi" w:cstheme="majorHAnsi"/>
      <w:b w:val="0"/>
      <w:sz w:val="32"/>
      <w:szCs w:val="24"/>
    </w:rPr>
  </w:style>
  <w:style w:type="paragraph" w:customStyle="1" w:styleId="Styl3">
    <w:name w:val="Styl3"/>
    <w:basedOn w:val="Normal"/>
    <w:link w:val="Styl3Znak"/>
    <w:qFormat/>
    <w:rsid w:val="002B7856"/>
    <w:pPr>
      <w:spacing w:line="360" w:lineRule="auto"/>
    </w:pPr>
    <w:rPr>
      <w:rFonts w:asciiTheme="majorHAnsi" w:hAnsiTheme="majorHAnsi" w:cstheme="majorHAnsi"/>
      <w:sz w:val="24"/>
    </w:rPr>
  </w:style>
  <w:style w:type="character" w:customStyle="1" w:styleId="Heading1Char">
    <w:name w:val="Heading 1 Char"/>
    <w:basedOn w:val="Normalny1Znak"/>
    <w:link w:val="Heading1"/>
    <w:rsid w:val="00A72295"/>
    <w:rPr>
      <w:rFonts w:asciiTheme="majorHAnsi" w:hAnsiTheme="majorHAnsi"/>
      <w:b/>
      <w:sz w:val="28"/>
      <w:szCs w:val="40"/>
    </w:rPr>
  </w:style>
  <w:style w:type="character" w:customStyle="1" w:styleId="Styl2Znak">
    <w:name w:val="Styl2 Znak"/>
    <w:basedOn w:val="Heading1Char"/>
    <w:link w:val="Styl2"/>
    <w:rsid w:val="004658AD"/>
    <w:rPr>
      <w:rFonts w:asciiTheme="majorHAnsi" w:hAnsiTheme="majorHAnsi" w:cstheme="majorHAnsi"/>
      <w:b w:val="0"/>
      <w:sz w:val="28"/>
      <w:szCs w:val="24"/>
    </w:rPr>
  </w:style>
  <w:style w:type="character" w:customStyle="1" w:styleId="Styl3Znak">
    <w:name w:val="Styl3 Znak"/>
    <w:basedOn w:val="DefaultParagraphFont"/>
    <w:link w:val="Styl3"/>
    <w:rsid w:val="002B7856"/>
    <w:rPr>
      <w:rFonts w:asciiTheme="majorHAnsi" w:hAnsiTheme="majorHAnsi" w:cstheme="majorHAnsi"/>
      <w:sz w:val="24"/>
    </w:rPr>
  </w:style>
  <w:style w:type="paragraph" w:styleId="Revision">
    <w:name w:val="Revision"/>
    <w:hidden/>
    <w:uiPriority w:val="99"/>
    <w:semiHidden/>
    <w:rsid w:val="004C40DB"/>
    <w:pPr>
      <w:spacing w:line="240" w:lineRule="auto"/>
    </w:pPr>
  </w:style>
  <w:style w:type="character" w:styleId="CommentReference">
    <w:name w:val="annotation reference"/>
    <w:basedOn w:val="DefaultParagraphFont"/>
    <w:uiPriority w:val="99"/>
    <w:semiHidden/>
    <w:unhideWhenUsed/>
    <w:rsid w:val="00CF6C26"/>
    <w:rPr>
      <w:sz w:val="16"/>
      <w:szCs w:val="16"/>
    </w:rPr>
  </w:style>
  <w:style w:type="paragraph" w:styleId="CommentText">
    <w:name w:val="annotation text"/>
    <w:basedOn w:val="Normal"/>
    <w:link w:val="CommentTextChar"/>
    <w:uiPriority w:val="99"/>
    <w:unhideWhenUsed/>
    <w:rsid w:val="00CF6C26"/>
    <w:pPr>
      <w:spacing w:line="240" w:lineRule="auto"/>
    </w:pPr>
    <w:rPr>
      <w:sz w:val="20"/>
      <w:szCs w:val="20"/>
    </w:rPr>
  </w:style>
  <w:style w:type="character" w:customStyle="1" w:styleId="CommentTextChar">
    <w:name w:val="Comment Text Char"/>
    <w:basedOn w:val="DefaultParagraphFont"/>
    <w:link w:val="CommentText"/>
    <w:uiPriority w:val="99"/>
    <w:rsid w:val="00CF6C26"/>
    <w:rPr>
      <w:sz w:val="20"/>
      <w:szCs w:val="20"/>
    </w:rPr>
  </w:style>
  <w:style w:type="paragraph" w:styleId="CommentSubject">
    <w:name w:val="annotation subject"/>
    <w:basedOn w:val="CommentText"/>
    <w:next w:val="CommentText"/>
    <w:link w:val="CommentSubjectChar"/>
    <w:uiPriority w:val="99"/>
    <w:semiHidden/>
    <w:unhideWhenUsed/>
    <w:rsid w:val="00CF6C26"/>
    <w:rPr>
      <w:b/>
      <w:bCs/>
    </w:rPr>
  </w:style>
  <w:style w:type="character" w:customStyle="1" w:styleId="CommentSubjectChar">
    <w:name w:val="Comment Subject Char"/>
    <w:basedOn w:val="CommentTextChar"/>
    <w:link w:val="CommentSubject"/>
    <w:uiPriority w:val="99"/>
    <w:semiHidden/>
    <w:rsid w:val="00CF6C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0DAE5D19159F44E9B7695185A62D1F8" ma:contentTypeVersion="9" ma:contentTypeDescription="Utwórz nowy dokument." ma:contentTypeScope="" ma:versionID="907255c8676a654e7c86f5624ce3d524">
  <xsd:schema xmlns:xsd="http://www.w3.org/2001/XMLSchema" xmlns:xs="http://www.w3.org/2001/XMLSchema" xmlns:p="http://schemas.microsoft.com/office/2006/metadata/properties" xmlns:ns2="da4484b0-1781-4f9b-b37a-879ca213f645" xmlns:ns3="ba632b25-4086-40ca-95ac-77043d18016a" targetNamespace="http://schemas.microsoft.com/office/2006/metadata/properties" ma:root="true" ma:fieldsID="aa98ca2c981125b9f000518b2d32ba3a" ns2:_="" ns3:_="">
    <xsd:import namespace="da4484b0-1781-4f9b-b37a-879ca213f645"/>
    <xsd:import namespace="ba632b25-4086-40ca-95ac-77043d1801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484b0-1781-4f9b-b37a-879ca213f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32b25-4086-40ca-95ac-77043d18016a"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442A14-210F-45E0-8D0A-8B42854E3D9A}">
  <ds:schemaRefs>
    <ds:schemaRef ds:uri="http://schemas.microsoft.com/sharepoint/v3/contenttype/forms"/>
  </ds:schemaRefs>
</ds:datastoreItem>
</file>

<file path=customXml/itemProps2.xml><?xml version="1.0" encoding="utf-8"?>
<ds:datastoreItem xmlns:ds="http://schemas.openxmlformats.org/officeDocument/2006/customXml" ds:itemID="{86F8E616-E51D-4538-A1AE-C4BC13C337EF}">
  <ds:schemaRefs>
    <ds:schemaRef ds:uri="http://schemas.openxmlformats.org/officeDocument/2006/bibliography"/>
  </ds:schemaRefs>
</ds:datastoreItem>
</file>

<file path=customXml/itemProps3.xml><?xml version="1.0" encoding="utf-8"?>
<ds:datastoreItem xmlns:ds="http://schemas.openxmlformats.org/officeDocument/2006/customXml" ds:itemID="{B697E98F-904E-4E4F-A2A6-645B8D4BDD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B483CA-AFCA-4B18-A917-2278FE812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484b0-1781-4f9b-b37a-879ca213f645"/>
    <ds:schemaRef ds:uri="ba632b25-4086-40ca-95ac-77043d180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3812</Words>
  <Characters>21732</Characters>
  <Application>Microsoft Office Word</Application>
  <DocSecurity>4</DocSecurity>
  <Lines>181</Lines>
  <Paragraphs>50</Paragraphs>
  <ScaleCrop>false</ScaleCrop>
  <Company>MS</Company>
  <LinksUpToDate>false</LinksUpToDate>
  <CharactersWithSpaces>25494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IPU</dc:title>
  <dc:subject/>
  <dc:creator>Szewczyk Martyna</dc:creator>
  <cp:keywords/>
  <cp:lastModifiedBy>Błaszczykiewicz Paulina</cp:lastModifiedBy>
  <cp:revision>13</cp:revision>
  <cp:lastPrinted>2020-03-11T23:24:00Z</cp:lastPrinted>
  <dcterms:created xsi:type="dcterms:W3CDTF">2022-01-28T20:22:00Z</dcterms:created>
  <dcterms:modified xsi:type="dcterms:W3CDTF">2022-02-08T21:29:00Z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0x01010080DAE5D19159F44E9B7695185A62D1F8</vt:lpwstr>
  </property>
</Properties>
</file>