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21F0" w:rsidR="00F16276" w:rsidP="00F31933" w:rsidRDefault="00F16276" w14:paraId="652BCD7C" w14:textId="113B060E">
      <w:pPr>
        <w:pStyle w:val="Tytu"/>
      </w:pPr>
      <w:r w:rsidR="00F16276">
        <w:rPr/>
        <w:t>Fo</w:t>
      </w:r>
      <w:r w:rsidR="5FA586B2">
        <w:rPr/>
        <w:t>r</w:t>
      </w:r>
      <w:r w:rsidR="00F16276">
        <w:rPr/>
        <w:t>mularz</w:t>
      </w:r>
      <w:r w:rsidR="00F16276">
        <w:rPr/>
        <w:t xml:space="preserve"> online do konkursu </w:t>
      </w:r>
      <w:bookmarkStart w:name="_Hlk88510800" w:id="0"/>
      <w:r w:rsidR="00F16276">
        <w:rPr/>
        <w:t>filmowego na koncepcję i realizację filmu edukacyjnego upamiętniającego powstanie w getcie warszawskim</w:t>
      </w:r>
      <w:bookmarkEnd w:id="0"/>
    </w:p>
    <w:p w:rsidRPr="00E1039C" w:rsidR="00F16276" w:rsidP="00A1613D" w:rsidRDefault="00F16276" w14:paraId="5C76EF9A" w14:textId="77777777">
      <w:pPr>
        <w:rPr>
          <w:lang w:val="da-DK"/>
        </w:rPr>
      </w:pPr>
    </w:p>
    <w:p w:rsidRPr="00E1039C" w:rsidR="00F16276" w:rsidP="00A1613D" w:rsidRDefault="00F16276" w14:paraId="59D2D3D1" w14:textId="72B5C6EC">
      <w:pPr>
        <w:rPr>
          <w:rFonts w:eastAsia="Times New Roman"/>
          <w:color w:val="000000" w:themeColor="text1"/>
          <w:spacing w:val="2"/>
          <w:lang w:val="da-DK"/>
        </w:rPr>
      </w:pPr>
      <w:r w:rsidRPr="00E1039C">
        <w:rPr>
          <w:rFonts w:eastAsia="Times New Roman"/>
          <w:color w:val="000000" w:themeColor="text1"/>
          <w:spacing w:val="2"/>
          <w:lang w:val="da-DK"/>
        </w:rPr>
        <w:t xml:space="preserve">Zgłoszenia należy składać do dnia </w:t>
      </w:r>
      <w:r w:rsidR="00FF0BE6">
        <w:rPr>
          <w:rFonts w:eastAsia="Times New Roman"/>
          <w:color w:val="000000" w:themeColor="text1"/>
          <w:spacing w:val="2"/>
          <w:lang w:val="da-DK"/>
        </w:rPr>
        <w:t>27</w:t>
      </w:r>
      <w:r w:rsidRPr="00E1039C">
        <w:rPr>
          <w:rFonts w:eastAsia="Times New Roman"/>
          <w:color w:val="000000" w:themeColor="text1"/>
          <w:spacing w:val="2"/>
          <w:lang w:val="da-DK"/>
        </w:rPr>
        <w:t>.</w:t>
      </w:r>
      <w:r w:rsidR="00FF0BE6">
        <w:rPr>
          <w:rFonts w:eastAsia="Times New Roman"/>
          <w:color w:val="000000" w:themeColor="text1"/>
          <w:spacing w:val="2"/>
          <w:lang w:val="da-DK"/>
        </w:rPr>
        <w:t>03.</w:t>
      </w:r>
      <w:r w:rsidRPr="00E1039C">
        <w:rPr>
          <w:rFonts w:eastAsia="Times New Roman"/>
          <w:color w:val="000000" w:themeColor="text1"/>
          <w:spacing w:val="2"/>
          <w:lang w:val="da-DK"/>
        </w:rPr>
        <w:t>2022 g. 23:59</w:t>
      </w:r>
    </w:p>
    <w:p w:rsidRPr="00E1039C" w:rsidR="00F16276" w:rsidP="00A1613D" w:rsidRDefault="00F16276" w14:paraId="0814CFD9" w14:textId="3648590C"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Wszystkie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szczegóły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konkursu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znajdziesz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tutaj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: </w:t>
      </w:r>
      <w:hyperlink r:id="Rfb1b4f5dcf144db7">
        <w:r w:rsidRPr="1FA77F6E" w:rsidR="06395D50">
          <w:rPr>
            <w:rStyle w:val="Hipercze"/>
            <w:rFonts w:eastAsia="Times New Roman"/>
            <w:lang w:val="da-DK"/>
          </w:rPr>
          <w:t>Zasady</w:t>
        </w:r>
        <w:r w:rsidRPr="1FA77F6E" w:rsidR="06395D50">
          <w:rPr>
            <w:rStyle w:val="Hipercze"/>
            <w:rFonts w:eastAsia="Times New Roman"/>
            <w:lang w:val="da-DK"/>
          </w:rPr>
          <w:t xml:space="preserve"> </w:t>
        </w:r>
        <w:r w:rsidRPr="1FA77F6E" w:rsidR="06395D50">
          <w:rPr>
            <w:rStyle w:val="Hipercze"/>
            <w:rFonts w:eastAsia="Times New Roman"/>
            <w:lang w:val="da-DK"/>
          </w:rPr>
          <w:t>konkursu</w:t>
        </w:r>
        <w:r w:rsidRPr="1FA77F6E" w:rsidR="06395D50">
          <w:rPr>
            <w:rStyle w:val="Hipercze"/>
            <w:rFonts w:eastAsia="Times New Roman"/>
            <w:lang w:val="da-DK"/>
          </w:rPr>
          <w:t xml:space="preserve"> &gt;&gt;</w:t>
        </w:r>
      </w:hyperlink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</w:p>
    <w:p w:rsidRPr="00E1039C" w:rsidR="00F16276" w:rsidP="00A1613D" w:rsidRDefault="00F16276" w14:paraId="21765FEC" w14:textId="1B18BA92">
      <w:r w:rsidRPr="00E1039C">
        <w:rPr>
          <w:rFonts w:eastAsia="Times New Roman"/>
          <w:color w:val="000000" w:themeColor="text1"/>
          <w:spacing w:val="2"/>
          <w:lang w:val="da-DK"/>
        </w:rPr>
        <w:t>W przypadku pytań, prosimy o ich przesłanie e-</w:t>
      </w:r>
      <w:r w:rsidRPr="002722C6">
        <w:rPr>
          <w:rFonts w:eastAsia="Times New Roman"/>
          <w:color w:val="000000" w:themeColor="text1"/>
          <w:spacing w:val="2"/>
          <w:lang w:val="da-DK"/>
        </w:rPr>
        <w:t>mailem na adres:</w:t>
      </w:r>
      <w:r w:rsidRPr="00E1039C">
        <w:rPr>
          <w:rFonts w:eastAsia="Times New Roman"/>
          <w:color w:val="000000" w:themeColor="text1"/>
          <w:spacing w:val="2"/>
          <w:lang w:val="da-DK"/>
        </w:rPr>
        <w:t xml:space="preserve"> </w:t>
      </w:r>
      <w:hyperlink w:history="1" r:id="rId10">
        <w:r w:rsidRPr="00D13C7F" w:rsidR="002722C6">
          <w:rPr>
            <w:rStyle w:val="Hipercze"/>
            <w:rFonts w:eastAsia="Times New Roman" w:cstheme="majorHAnsi"/>
            <w:szCs w:val="24"/>
          </w:rPr>
          <w:t>filmyedukacja@polin.pl</w:t>
        </w:r>
      </w:hyperlink>
    </w:p>
    <w:p w:rsidRPr="00E1039C" w:rsidR="00F16276" w:rsidP="00E1039C" w:rsidRDefault="00F16276" w14:paraId="554A9B07" w14:textId="77777777">
      <w:pPr>
        <w:rPr>
          <w:rFonts w:eastAsia="Times New Roman" w:cstheme="majorHAnsi"/>
          <w:color w:val="000000" w:themeColor="text1"/>
          <w:spacing w:val="2"/>
          <w:szCs w:val="24"/>
          <w:lang w:val="pl-PL"/>
        </w:rPr>
      </w:pPr>
    </w:p>
    <w:p w:rsidRPr="00E653F5" w:rsidR="00F16276" w:rsidP="00576A4F" w:rsidRDefault="00F16276" w14:paraId="32206D53" w14:textId="1DF0F6DD">
      <w:pPr>
        <w:pStyle w:val="Nagwek1"/>
      </w:pPr>
      <w:r w:rsidRPr="00E1039C">
        <w:t xml:space="preserve">Informacje </w:t>
      </w:r>
      <w:r w:rsidRPr="00A4612A">
        <w:t>podstawowe</w:t>
      </w:r>
    </w:p>
    <w:p w:rsidRPr="007C3EE6" w:rsidR="00F16276" w:rsidP="00E1039C" w:rsidRDefault="00F16276" w14:paraId="210ED31C" w14:textId="36D10543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7C3EE6">
        <w:rPr>
          <w:rFonts w:asciiTheme="majorHAnsi" w:hAnsiTheme="majorHAnsi" w:cstheme="majorHAnsi"/>
          <w:b/>
          <w:bCs/>
          <w:lang w:val="pl-PL"/>
        </w:rPr>
        <w:t>Imię / Firma:</w:t>
      </w:r>
      <w:r w:rsidR="00B8029C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391B16" w:rsidR="00B8029C">
        <w:rPr>
          <w:rFonts w:asciiTheme="majorHAnsi" w:hAnsiTheme="majorHAnsi" w:cstheme="majorHAnsi"/>
          <w:b/>
          <w:bCs/>
          <w:color w:val="00B0F0"/>
          <w:lang w:val="pl-PL"/>
        </w:rPr>
        <w:t>Imię / Nazwa Firmy</w:t>
      </w:r>
    </w:p>
    <w:p w:rsidRPr="007C3EE6" w:rsidR="00F16276" w:rsidP="00E1039C" w:rsidRDefault="00F16276" w14:paraId="50C5975D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7C3EE6" w:rsidR="00F16276" w:rsidP="00E653F5" w:rsidRDefault="00F16276" w14:paraId="60F5AF93" w14:textId="1CC6A691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7C3EE6">
        <w:rPr>
          <w:rFonts w:asciiTheme="majorHAnsi" w:hAnsiTheme="majorHAnsi" w:cstheme="majorHAnsi"/>
          <w:b/>
          <w:bCs/>
          <w:lang w:val="pl-PL"/>
        </w:rPr>
        <w:t>Nazwisko:</w:t>
      </w:r>
      <w:r w:rsidR="00B8029C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B66B03" w:rsidR="00391B16">
        <w:rPr>
          <w:rFonts w:asciiTheme="majorHAnsi" w:hAnsiTheme="majorHAnsi" w:cstheme="majorHAnsi"/>
          <w:b/>
          <w:bCs/>
          <w:color w:val="00B0F0"/>
          <w:lang w:val="pl-PL"/>
        </w:rPr>
        <w:t>Nazwisko</w:t>
      </w:r>
    </w:p>
    <w:p w:rsidRPr="007C3EE6" w:rsidR="00F16276" w:rsidP="00E1039C" w:rsidRDefault="00F16276" w14:paraId="4C5D77D6" w14:textId="77777777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</w:p>
    <w:p w:rsidRPr="00E1039C" w:rsidR="00F16276" w:rsidP="00E1039C" w:rsidRDefault="00F16276" w14:paraId="38CB39FD" w14:textId="77777777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NIP</w:t>
      </w:r>
      <w:r w:rsidRPr="00E1039C">
        <w:rPr>
          <w:rFonts w:asciiTheme="majorHAnsi" w:hAnsiTheme="majorHAnsi" w:cstheme="majorHAnsi"/>
          <w:lang w:val="pl-PL"/>
        </w:rPr>
        <w:t xml:space="preserve"> (w przypadku osób fizycznych prowadzących działalność gospodarczą</w:t>
      </w:r>
    </w:p>
    <w:p w:rsidRPr="00326AAE" w:rsidR="00F16276" w:rsidP="00E1039C" w:rsidRDefault="00F16276" w14:paraId="677C724E" w14:textId="3AEA57C4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lang w:val="pl-PL"/>
        </w:rPr>
        <w:t>oraz innych form wykonywania działalności gospodarczej):</w:t>
      </w:r>
      <w:r w:rsidR="00326AAE">
        <w:rPr>
          <w:rFonts w:asciiTheme="majorHAnsi" w:hAnsiTheme="majorHAnsi" w:cstheme="majorHAnsi"/>
          <w:lang w:val="pl-PL"/>
        </w:rPr>
        <w:t xml:space="preserve"> </w:t>
      </w:r>
      <w:r w:rsidRPr="00326AAE" w:rsidR="00326AAE">
        <w:rPr>
          <w:b/>
          <w:bCs/>
          <w:color w:val="00B0F0"/>
          <w:lang w:val="pl-PL"/>
        </w:rPr>
        <w:t>XXX-XXX-XX-XX</w:t>
      </w:r>
    </w:p>
    <w:p w:rsidRPr="00E1039C" w:rsidR="00F16276" w:rsidP="00E1039C" w:rsidRDefault="00F16276" w14:paraId="2C39FA8C" w14:textId="77777777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:rsidRPr="00F57674" w:rsidR="00F16276" w:rsidP="00E1039C" w:rsidRDefault="00F16276" w14:paraId="474D8907" w14:textId="11FA75A4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F57674">
        <w:rPr>
          <w:rFonts w:asciiTheme="majorHAnsi" w:hAnsiTheme="majorHAnsi" w:cstheme="majorHAnsi"/>
          <w:b/>
          <w:bCs/>
          <w:lang w:val="pl-PL"/>
        </w:rPr>
        <w:t>E-mail: </w:t>
      </w:r>
      <w:proofErr w:type="spellStart"/>
      <w:r w:rsidRPr="00F57674" w:rsidR="00F57674">
        <w:rPr>
          <w:rFonts w:asciiTheme="majorHAnsi" w:hAnsiTheme="majorHAnsi" w:cstheme="majorHAnsi"/>
          <w:b/>
          <w:bCs/>
          <w:color w:val="00B0F0"/>
          <w:lang w:val="pl-PL"/>
        </w:rPr>
        <w:t>e@mail</w:t>
      </w:r>
      <w:proofErr w:type="spellEnd"/>
    </w:p>
    <w:p w:rsidRPr="00F57674" w:rsidR="00F16276" w:rsidP="00E1039C" w:rsidRDefault="00F16276" w14:paraId="048EA5EB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E1039C" w:rsidR="00F16276" w:rsidP="00E1039C" w:rsidRDefault="00F16276" w14:paraId="6F7FC9B6" w14:textId="64A9C632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Numer telefonu:</w:t>
      </w:r>
      <w:r w:rsidR="00F57674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F57674" w:rsidR="00F57674">
        <w:rPr>
          <w:rFonts w:asciiTheme="majorHAnsi" w:hAnsiTheme="majorHAnsi" w:cstheme="majorHAnsi"/>
          <w:b/>
          <w:bCs/>
          <w:color w:val="00B0F0"/>
          <w:lang w:val="pl-PL"/>
        </w:rPr>
        <w:t>XXX-XXX-XXX</w:t>
      </w:r>
    </w:p>
    <w:p w:rsidRPr="00E1039C" w:rsidR="00F16276" w:rsidP="00E1039C" w:rsidRDefault="00F16276" w14:paraId="146A44CE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E1039C" w:rsidR="00F16276" w:rsidP="00E1039C" w:rsidRDefault="00F16276" w14:paraId="4BDE45B6" w14:textId="50E54E2F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Obywatelstwo:</w:t>
      </w:r>
      <w:r w:rsidR="00F57674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F57674" w:rsidR="00F57674">
        <w:rPr>
          <w:rFonts w:asciiTheme="majorHAnsi" w:hAnsiTheme="majorHAnsi" w:cstheme="majorHAnsi"/>
          <w:b/>
          <w:bCs/>
          <w:color w:val="00B0F0"/>
          <w:lang w:val="pl-PL"/>
        </w:rPr>
        <w:t>POLSKIE</w:t>
      </w:r>
    </w:p>
    <w:p w:rsidRPr="00E1039C" w:rsidR="00F16276" w:rsidP="00E1039C" w:rsidRDefault="00F16276" w14:paraId="29253DC5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2872FB" w:rsidR="00F16276" w:rsidP="00E1039C" w:rsidRDefault="00F16276" w14:paraId="14BF8290" w14:textId="3A24344D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00B0F0"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Adres:</w:t>
      </w:r>
      <w:r w:rsidR="002872FB">
        <w:rPr>
          <w:rFonts w:asciiTheme="majorHAnsi" w:hAnsiTheme="majorHAnsi" w:cstheme="majorHAnsi"/>
          <w:b/>
          <w:bCs/>
          <w:lang w:val="pl-PL"/>
        </w:rPr>
        <w:t xml:space="preserve"> </w:t>
      </w:r>
      <w:r w:rsidRPr="002872FB" w:rsidR="002872FB">
        <w:rPr>
          <w:b/>
          <w:bCs/>
          <w:color w:val="00B0F0"/>
          <w:lang w:val="pl-PL"/>
        </w:rPr>
        <w:t>Ulica Nr, XX-XXX Miejscowość</w:t>
      </w:r>
    </w:p>
    <w:p w:rsidRPr="00E1039C" w:rsidR="00F16276" w:rsidP="00E1039C" w:rsidRDefault="00F16276" w14:paraId="3C0F2B0F" w14:textId="77777777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:rsidRPr="002872FB" w:rsidR="00F16276" w:rsidP="00E1039C" w:rsidRDefault="00F16276" w14:paraId="2CF3B5D1" w14:textId="5A276B1F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00B0F0"/>
          <w:lang w:val="pl-PL"/>
        </w:rPr>
      </w:pPr>
      <w:r w:rsidRPr="00E1039C">
        <w:rPr>
          <w:rFonts w:asciiTheme="majorHAnsi" w:hAnsiTheme="majorHAnsi" w:cstheme="majorHAnsi"/>
          <w:b/>
          <w:bCs/>
          <w:lang w:val="da-DK"/>
        </w:rPr>
        <w:t>Skąd dowiedziała się Pani/Pan o konkursie?:</w:t>
      </w:r>
      <w:r w:rsidR="002872FB">
        <w:rPr>
          <w:rFonts w:asciiTheme="majorHAnsi" w:hAnsiTheme="majorHAnsi" w:cstheme="majorHAnsi"/>
          <w:b/>
          <w:bCs/>
          <w:lang w:val="da-DK"/>
        </w:rPr>
        <w:t xml:space="preserve"> </w:t>
      </w:r>
      <w:r w:rsidRPr="002872FB" w:rsidR="002872FB">
        <w:rPr>
          <w:b/>
          <w:bCs/>
          <w:color w:val="00B0F0"/>
          <w:lang w:val="pl-PL"/>
        </w:rPr>
        <w:t>Prosimy o podzielenie się informacjami na temat źródła Twojej wiedzy o konkursie (</w:t>
      </w:r>
      <w:proofErr w:type="spellStart"/>
      <w:r w:rsidRPr="002872FB" w:rsidR="002872FB">
        <w:rPr>
          <w:b/>
          <w:bCs/>
          <w:color w:val="00B0F0"/>
          <w:lang w:val="pl-PL"/>
        </w:rPr>
        <w:t>fb</w:t>
      </w:r>
      <w:proofErr w:type="spellEnd"/>
      <w:r w:rsidRPr="002872FB" w:rsidR="002872FB">
        <w:rPr>
          <w:b/>
          <w:bCs/>
          <w:color w:val="00B0F0"/>
          <w:lang w:val="pl-PL"/>
        </w:rPr>
        <w:t>; strona www; znajomi, itp.)</w:t>
      </w:r>
    </w:p>
    <w:p w:rsidRPr="00E1039C" w:rsidR="00F16276" w:rsidP="00E1039C" w:rsidRDefault="00F16276" w14:paraId="4A613A95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0F114E5C" w14:textId="77777777">
      <w:pPr>
        <w:pStyle w:val="Bezodstpw"/>
        <w:spacing w:line="360" w:lineRule="auto"/>
        <w:ind w:left="720"/>
        <w:rPr>
          <w:rFonts w:asciiTheme="majorHAnsi" w:hAnsiTheme="majorHAnsi" w:cstheme="majorHAnsi"/>
          <w:b/>
          <w:bCs/>
          <w:lang w:val="pl-PL"/>
        </w:rPr>
      </w:pPr>
    </w:p>
    <w:p w:rsidR="00F16276" w:rsidP="00E1039C" w:rsidRDefault="00F16276" w14:paraId="25F7C5F0" w14:textId="77777777">
      <w:pPr>
        <w:spacing w:after="160"/>
        <w:rPr>
          <w:rFonts w:cstheme="majorHAnsi"/>
          <w:b/>
          <w:bCs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lastRenderedPageBreak/>
        <w:t>Prosimy o załączenie CV ze szczególnym uwzględnieniem: wykształcenia w celu wykazania spełniania warunku udziału w postępowaniu zrealizowanych projektów  filmowych i pełnionych przy nich funkcji, oraz listy ewentualnych nagród.</w:t>
      </w:r>
    </w:p>
    <w:p w:rsidRPr="003C35DD" w:rsidR="00F16276" w:rsidP="00E1039C" w:rsidRDefault="00454DEF" w14:paraId="2D71499A" w14:textId="265D2173">
      <w:pPr>
        <w:spacing w:after="160"/>
        <w:rPr>
          <w:rFonts w:cstheme="majorHAnsi"/>
          <w:b/>
          <w:bCs/>
          <w:color w:val="00B0F0"/>
          <w:szCs w:val="24"/>
          <w:lang w:val="pl-PL"/>
        </w:rPr>
      </w:pPr>
      <w:r w:rsidRPr="00454DEF">
        <w:rPr>
          <w:b/>
          <w:bCs/>
          <w:color w:val="00B0F0"/>
        </w:rPr>
        <w:t>Prosimy o podzielenie się informacjami na temat źródła Twojej wiedzy o konkursie (</w:t>
      </w:r>
      <w:proofErr w:type="spellStart"/>
      <w:r w:rsidRPr="00454DEF">
        <w:rPr>
          <w:b/>
          <w:bCs/>
          <w:color w:val="00B0F0"/>
        </w:rPr>
        <w:t>fb</w:t>
      </w:r>
      <w:proofErr w:type="spellEnd"/>
      <w:r w:rsidRPr="00454DEF">
        <w:rPr>
          <w:b/>
          <w:bCs/>
          <w:color w:val="00B0F0"/>
        </w:rPr>
        <w:t>; strona www; znajomi, itp.)</w:t>
      </w:r>
    </w:p>
    <w:p w:rsidR="00F16276" w:rsidP="00E1039C" w:rsidRDefault="00F16276" w14:paraId="6E21625F" w14:textId="77777777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 xml:space="preserve">Prosimy o opisanie swojego doświadczenia przy realizacji wybranego filmu edukacyjnego, dokumentalnego lub historycznego </w:t>
      </w:r>
      <w:bookmarkStart w:name="__DdeLink__2220_2132582433" w:id="1"/>
      <w:r w:rsidRPr="00E1039C">
        <w:rPr>
          <w:rFonts w:cstheme="majorHAnsi"/>
          <w:b/>
          <w:bCs/>
          <w:szCs w:val="24"/>
          <w:lang w:val="pl-PL"/>
        </w:rPr>
        <w:t>w celu wykazania spełniania warunku udziału w postępowaniu</w:t>
      </w:r>
      <w:bookmarkEnd w:id="1"/>
      <w:r w:rsidRPr="00E1039C">
        <w:rPr>
          <w:rFonts w:cstheme="majorHAnsi"/>
          <w:szCs w:val="24"/>
          <w:lang w:val="pl-PL"/>
        </w:rPr>
        <w:t xml:space="preserve"> (max. 1500 znaków łączenie ze spacjami):</w:t>
      </w:r>
    </w:p>
    <w:p w:rsidRPr="00454DEF" w:rsidR="00454DEF" w:rsidP="00E1039C" w:rsidRDefault="00454DEF" w14:paraId="7537EC15" w14:textId="640A64E1">
      <w:pPr>
        <w:spacing w:after="160"/>
        <w:rPr>
          <w:rFonts w:cstheme="majorHAnsi"/>
          <w:b/>
          <w:bCs/>
          <w:color w:val="00B0F0"/>
          <w:szCs w:val="24"/>
          <w:lang w:val="pl-PL"/>
        </w:rPr>
      </w:pPr>
      <w:r w:rsidRPr="00454DEF">
        <w:rPr>
          <w:b/>
          <w:bCs/>
          <w:color w:val="00B0F0"/>
        </w:rPr>
        <w:t xml:space="preserve">Opisz projekt filmowy, w który byłeś/byłaś zaangażowana, który miał </w:t>
      </w:r>
      <w:proofErr w:type="spellStart"/>
      <w:r w:rsidRPr="00454DEF">
        <w:rPr>
          <w:b/>
          <w:bCs/>
          <w:color w:val="00B0F0"/>
        </w:rPr>
        <w:t>charkter</w:t>
      </w:r>
      <w:proofErr w:type="spellEnd"/>
      <w:r w:rsidRPr="00454DEF">
        <w:rPr>
          <w:b/>
          <w:bCs/>
          <w:color w:val="00B0F0"/>
        </w:rPr>
        <w:t xml:space="preserve"> edukacyjny, </w:t>
      </w:r>
      <w:proofErr w:type="spellStart"/>
      <w:r w:rsidRPr="00454DEF">
        <w:rPr>
          <w:b/>
          <w:bCs/>
          <w:color w:val="00B0F0"/>
        </w:rPr>
        <w:t>dokumntalny</w:t>
      </w:r>
      <w:proofErr w:type="spellEnd"/>
      <w:r w:rsidRPr="00454DEF">
        <w:rPr>
          <w:b/>
          <w:bCs/>
          <w:color w:val="00B0F0"/>
        </w:rPr>
        <w:t xml:space="preserve"> lu</w:t>
      </w:r>
      <w:r>
        <w:rPr>
          <w:b/>
          <w:bCs/>
          <w:color w:val="00B0F0"/>
        </w:rPr>
        <w:t>b</w:t>
      </w:r>
      <w:r w:rsidRPr="00454DEF">
        <w:rPr>
          <w:b/>
          <w:bCs/>
          <w:color w:val="00B0F0"/>
        </w:rPr>
        <w:t xml:space="preserve"> historyczny. Podziel się z nami informacją jaką role pełniłeś/pełniłaś przy jego realizacji.</w:t>
      </w:r>
    </w:p>
    <w:p w:rsidRPr="00E1039C" w:rsidR="00F16276" w:rsidP="00E1039C" w:rsidRDefault="00F16276" w14:paraId="11C7D704" w14:textId="77777777">
      <w:pPr>
        <w:pStyle w:val="Akapitzlist"/>
        <w:rPr>
          <w:rFonts w:cstheme="majorHAnsi"/>
          <w:szCs w:val="24"/>
        </w:rPr>
      </w:pPr>
    </w:p>
    <w:p w:rsidR="00F16276" w:rsidP="00A1613D" w:rsidRDefault="00F16276" w14:paraId="6F5022EB" w14:textId="2C9E7F7A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>Dlaczego zdecydował/a się Pani/Pan na udział w konkursie</w:t>
      </w:r>
      <w:r w:rsidRPr="00E1039C">
        <w:rPr>
          <w:rFonts w:cstheme="majorHAnsi"/>
          <w:szCs w:val="24"/>
          <w:lang w:val="pl-PL"/>
        </w:rPr>
        <w:t xml:space="preserve"> (max. 1500 znaków łączenie ze spacjami)</w:t>
      </w:r>
    </w:p>
    <w:p w:rsidRPr="006022E8" w:rsidR="005B64FC" w:rsidP="00A1613D" w:rsidRDefault="005B64FC" w14:paraId="71D82A06" w14:textId="1E5017DA">
      <w:pPr>
        <w:spacing w:after="160"/>
        <w:rPr>
          <w:rFonts w:cstheme="majorHAnsi"/>
          <w:b/>
          <w:bCs/>
          <w:color w:val="00B0F0"/>
          <w:szCs w:val="24"/>
          <w:lang w:val="pl-PL"/>
        </w:rPr>
      </w:pPr>
      <w:r w:rsidRPr="006022E8">
        <w:rPr>
          <w:b/>
          <w:bCs/>
          <w:color w:val="00B0F0"/>
        </w:rPr>
        <w:t xml:space="preserve">Jakie są </w:t>
      </w:r>
      <w:r w:rsidRPr="006022E8" w:rsidR="009E4AD5">
        <w:rPr>
          <w:b/>
          <w:bCs/>
          <w:color w:val="00B0F0"/>
        </w:rPr>
        <w:t>Twoje</w:t>
      </w:r>
      <w:r w:rsidRPr="006022E8">
        <w:rPr>
          <w:b/>
          <w:bCs/>
          <w:color w:val="00B0F0"/>
        </w:rPr>
        <w:t xml:space="preserve"> motywacje do wzięcia udziału w konkursie. Czy </w:t>
      </w:r>
      <w:r w:rsidRPr="006022E8" w:rsidR="009E4AD5">
        <w:rPr>
          <w:b/>
          <w:bCs/>
          <w:color w:val="00B0F0"/>
        </w:rPr>
        <w:t>Twoje</w:t>
      </w:r>
      <w:r w:rsidRPr="006022E8">
        <w:rPr>
          <w:b/>
          <w:bCs/>
          <w:color w:val="00B0F0"/>
        </w:rPr>
        <w:t xml:space="preserve"> zainteresowania, dotychczasowe doświadczenia zawodowe łączą się z tematyką projektu.</w:t>
      </w:r>
    </w:p>
    <w:p w:rsidRPr="00E1039C" w:rsidR="00F16276" w:rsidP="00576A4F" w:rsidRDefault="00F16276" w14:paraId="5C97F3A4" w14:textId="77777777">
      <w:pPr>
        <w:pStyle w:val="Nagwek1"/>
      </w:pPr>
      <w:r w:rsidRPr="00E1039C">
        <w:t xml:space="preserve">2. Propozycja filmu </w:t>
      </w:r>
    </w:p>
    <w:p w:rsidRPr="00E1039C" w:rsidR="00F16276" w:rsidP="00E1039C" w:rsidRDefault="00F16276" w14:paraId="4C6AB74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color w:val="000000"/>
          <w:spacing w:val="2"/>
          <w:u w:val="single"/>
          <w:lang w:val="da-DK"/>
        </w:rPr>
      </w:pPr>
    </w:p>
    <w:p w:rsidR="00B62E20" w:rsidP="00E1039C" w:rsidRDefault="00F16276" w14:paraId="620CD55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/>
          <w:spacing w:val="2"/>
          <w:lang w:val="da-DK"/>
        </w:rPr>
      </w:pP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>2.</w:t>
      </w:r>
      <w:r w:rsidR="007C3EE6">
        <w:rPr>
          <w:rFonts w:eastAsia="Times New Roman" w:asciiTheme="majorHAnsi" w:hAnsiTheme="majorHAnsi" w:cstheme="majorHAnsi"/>
          <w:color w:val="000000"/>
          <w:spacing w:val="2"/>
          <w:lang w:val="da-DK"/>
        </w:rPr>
        <w:t>1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>. Przedstaw propozycje koncepcji jednego wybranego przez nas odcinka cyklu</w:t>
      </w:r>
      <w:r w:rsidR="00731957">
        <w:rPr>
          <w:rFonts w:eastAsia="Times New Roman" w:asciiTheme="majorHAnsi" w:hAnsiTheme="majorHAnsi" w:cstheme="majorHAnsi"/>
          <w:color w:val="000000"/>
          <w:spacing w:val="2"/>
          <w:lang w:val="da-DK"/>
        </w:rPr>
        <w:t>: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 </w:t>
      </w:r>
    </w:p>
    <w:p w:rsidRPr="00E1039C" w:rsidR="00F16276" w:rsidP="00E1039C" w:rsidRDefault="00B62E20" w14:paraId="038B7E83" w14:textId="773F83EC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/>
          <w:spacing w:val="2"/>
          <w:lang w:val="da-DK"/>
        </w:rPr>
      </w:pPr>
      <w:r w:rsidRPr="00B62E20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- </w:t>
      </w:r>
      <w:r w:rsidRPr="00A7417F">
        <w:rPr>
          <w:rFonts w:asciiTheme="majorHAnsi" w:hAnsiTheme="majorHAnsi" w:cstheme="majorHAnsi"/>
          <w:b/>
          <w:bCs/>
          <w:u w:val="single"/>
          <w:lang w:val="pl-PL"/>
        </w:rPr>
        <w:t>Postaw społeczeństwa polskiego wobec Żydów podczas Zagłady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 </w:t>
      </w:r>
      <w:r w:rsidRPr="00E1039C" w:rsidR="00F16276">
        <w:rPr>
          <w:rFonts w:eastAsia="Times New Roman" w:asciiTheme="majorHAnsi" w:hAnsiTheme="majorHAnsi" w:cstheme="majorHAnsi"/>
          <w:color w:val="000000"/>
          <w:spacing w:val="2"/>
          <w:lang w:val="da-DK"/>
        </w:rPr>
        <w:t>(opisanego obszernie w załączniku nr 6)</w:t>
      </w:r>
    </w:p>
    <w:p w:rsidRPr="00E1039C" w:rsidR="00F16276" w:rsidP="00E1039C" w:rsidRDefault="00F16276" w14:paraId="515DA009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u w:val="single"/>
          <w:lang w:val="da-DK"/>
        </w:rPr>
      </w:pPr>
    </w:p>
    <w:p w:rsidR="00F16276" w:rsidP="00E1039C" w:rsidRDefault="00F16276" w14:paraId="0FD14EFE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Logline</w:t>
      </w:r>
      <w:proofErr w:type="spellEnd"/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250 znaków ze spacjami)</w:t>
      </w:r>
    </w:p>
    <w:p w:rsidRPr="006022E8" w:rsidR="006022E8" w:rsidP="00E1039C" w:rsidRDefault="006022E8" w14:paraId="54AA1D0F" w14:textId="1FBC00F0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B0F0"/>
          <w:spacing w:val="2"/>
          <w:lang w:val="pl-PL"/>
        </w:rPr>
      </w:pPr>
      <w:r w:rsidRPr="006022E8">
        <w:rPr>
          <w:b/>
          <w:bCs/>
          <w:color w:val="00B0F0"/>
          <w:lang w:val="pl-PL"/>
        </w:rPr>
        <w:t>Jedno, maksymalnie dwa zdania, opisujące zamysł całego filmu.</w:t>
      </w:r>
    </w:p>
    <w:p w:rsidRPr="00E1039C" w:rsidR="00F16276" w:rsidP="00E1039C" w:rsidRDefault="00F16276" w14:paraId="6BD011F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</w:p>
    <w:p w:rsidR="00F16276" w:rsidP="00E1039C" w:rsidRDefault="00F16276" w14:paraId="284DB9E0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Synopsis</w:t>
      </w:r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1 200 znaków ze spacjami)</w:t>
      </w:r>
    </w:p>
    <w:p w:rsidRPr="00632C35" w:rsidR="00632C35" w:rsidP="00E1039C" w:rsidRDefault="00632C35" w14:paraId="32434AD9" w14:textId="529CB414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lang w:val="pl-PL"/>
        </w:rPr>
      </w:pPr>
      <w:r w:rsidRPr="00632C35">
        <w:rPr>
          <w:b/>
          <w:bCs/>
          <w:color w:val="00B0F0"/>
          <w:lang w:val="pl-PL"/>
        </w:rPr>
        <w:t>Streszczenie scenariusza charakteryzujące się krótkimi zdaniami i równoważnikami zdań oraz ograniczeniem przymiotników. Twórcy powinni skupić się w swoim opisie na akcji</w:t>
      </w:r>
      <w:r>
        <w:rPr>
          <w:b/>
          <w:bCs/>
          <w:color w:val="00B0F0"/>
          <w:lang w:val="pl-PL"/>
        </w:rPr>
        <w:t>,</w:t>
      </w:r>
      <w:r w:rsidRPr="00632C35">
        <w:rPr>
          <w:b/>
          <w:bCs/>
          <w:color w:val="00B0F0"/>
          <w:lang w:val="pl-PL"/>
        </w:rPr>
        <w:t xml:space="preserve"> pamiętając jednocześnie o strukturze </w:t>
      </w:r>
      <w:r w:rsidRPr="00632C35">
        <w:rPr>
          <w:b/>
          <w:bCs/>
          <w:color w:val="00B0F0"/>
          <w:lang w:val="pl-PL"/>
        </w:rPr>
        <w:lastRenderedPageBreak/>
        <w:t>wypowiedzi, która powinna zawierać: ekspozycję, rozwinięcie i rozwiązanie akcji</w:t>
      </w:r>
      <w:r w:rsidRPr="00632C35">
        <w:rPr>
          <w:lang w:val="pl-PL"/>
        </w:rPr>
        <w:t>.</w:t>
      </w:r>
    </w:p>
    <w:p w:rsidRPr="00E1039C" w:rsidR="00F16276" w:rsidP="00E1039C" w:rsidRDefault="00F16276" w14:paraId="48E08025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</w:p>
    <w:p w:rsidRPr="00E1039C" w:rsidR="00F16276" w:rsidP="00E1039C" w:rsidRDefault="00F16276" w14:paraId="67A0E700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Treatement</w:t>
      </w:r>
      <w:proofErr w:type="spellEnd"/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7 000 znaków ze spacjami)</w:t>
      </w:r>
    </w:p>
    <w:p w:rsidRPr="003C35DD" w:rsidR="00A20381" w:rsidP="003C35DD" w:rsidRDefault="00B22C01" w14:paraId="007285A6" w14:textId="3746900B">
      <w:pPr>
        <w:pStyle w:val="Akapitzlist"/>
        <w:ind w:left="-142"/>
        <w:rPr>
          <w:rFonts w:eastAsia="Times New Roman" w:cstheme="majorHAnsi"/>
          <w:b/>
          <w:bCs/>
          <w:color w:val="00B0F0"/>
          <w:spacing w:val="2"/>
          <w:szCs w:val="24"/>
          <w:lang w:val="da-DK"/>
        </w:rPr>
      </w:pPr>
      <w:r w:rsidRPr="00B22C01">
        <w:rPr>
          <w:b/>
          <w:bCs/>
          <w:color w:val="00B0F0"/>
        </w:rPr>
        <w:t xml:space="preserve">Eksplikacja reżyserska. </w:t>
      </w:r>
      <w:proofErr w:type="spellStart"/>
      <w:r w:rsidRPr="00B22C01">
        <w:rPr>
          <w:b/>
          <w:bCs/>
          <w:color w:val="00B0F0"/>
        </w:rPr>
        <w:t>Treatment</w:t>
      </w:r>
      <w:proofErr w:type="spellEnd"/>
      <w:r w:rsidRPr="00B22C01">
        <w:rPr>
          <w:b/>
          <w:bCs/>
          <w:color w:val="00B0F0"/>
        </w:rPr>
        <w:t xml:space="preserve"> powinien zawierać: wprowadzenie, opis języka filmu, interpretacje zagadnień, które będą omawiane w filmie oraz sposób ich przedstawienia przez twórców, możliwe informacje o obsadzie filmu, przewidywanych lokacjach i partnerstwach.</w:t>
      </w:r>
    </w:p>
    <w:p w:rsidRPr="00E1039C" w:rsidR="00F16276" w:rsidP="00576A4F" w:rsidRDefault="00576A4F" w14:paraId="5D7A3DE4" w14:textId="29AD15BD">
      <w:pPr>
        <w:pStyle w:val="Nagwek1"/>
      </w:pPr>
      <w:r>
        <w:t xml:space="preserve">3. </w:t>
      </w:r>
      <w:proofErr w:type="spellStart"/>
      <w:r w:rsidRPr="00E1039C" w:rsidR="00F16276">
        <w:t>Moodbook</w:t>
      </w:r>
      <w:proofErr w:type="spellEnd"/>
      <w:r w:rsidRPr="00E1039C" w:rsidR="00F16276">
        <w:t xml:space="preserve"> </w:t>
      </w:r>
    </w:p>
    <w:p w:rsidRPr="00E1039C" w:rsidR="00F16276" w:rsidP="00E1039C" w:rsidRDefault="00F16276" w14:paraId="35A52AAC" w14:textId="77777777">
      <w:pPr>
        <w:pStyle w:val="Bezodstpw"/>
        <w:spacing w:line="360" w:lineRule="auto"/>
        <w:ind w:left="360"/>
        <w:rPr>
          <w:rFonts w:eastAsia="Times New Roman" w:asciiTheme="majorHAnsi" w:hAnsiTheme="majorHAnsi" w:cstheme="majorHAnsi"/>
          <w:b/>
          <w:bCs/>
          <w:color w:val="000000" w:themeColor="text1"/>
          <w:spacing w:val="2"/>
          <w:u w:val="single"/>
          <w:lang w:val="da-DK"/>
        </w:rPr>
      </w:pPr>
    </w:p>
    <w:p w:rsidR="00F16276" w:rsidP="00A1613D" w:rsidRDefault="00F16276" w14:paraId="15D11B83" w14:textId="333DDE1B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</w:pPr>
      <w:r w:rsidRPr="00E1039C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 xml:space="preserve">Prosimy o załączenie Moodbooka – graficznego przedstawienie nastroju i stylu, w którym zostanie zrealizowany odcinek cyklu (format pdf) </w:t>
      </w:r>
      <w:r w:rsidR="00737E70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>wskazany</w:t>
      </w:r>
      <w:r w:rsidRPr="00E1039C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 xml:space="preserve"> w podpunkcie 2.</w:t>
      </w:r>
      <w:r w:rsidR="00494B23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>1</w:t>
      </w:r>
      <w:r w:rsidRPr="00E1039C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>.</w:t>
      </w:r>
    </w:p>
    <w:p w:rsidRPr="00737E70" w:rsidR="00737E70" w:rsidP="00A1613D" w:rsidRDefault="00737E70" w14:paraId="5DB2C84E" w14:textId="52A4BA28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B0F0"/>
          <w:spacing w:val="2"/>
          <w:lang w:val="pl-PL"/>
        </w:rPr>
      </w:pPr>
      <w:r w:rsidRPr="00737E70">
        <w:rPr>
          <w:b/>
          <w:bCs/>
          <w:color w:val="00B0F0"/>
          <w:lang w:val="pl-PL"/>
        </w:rPr>
        <w:t xml:space="preserve">Prosimy o przekazanie </w:t>
      </w:r>
      <w:proofErr w:type="spellStart"/>
      <w:r w:rsidRPr="00737E70">
        <w:rPr>
          <w:b/>
          <w:bCs/>
          <w:color w:val="00B0F0"/>
          <w:lang w:val="pl-PL"/>
        </w:rPr>
        <w:t>Moodbooka</w:t>
      </w:r>
      <w:proofErr w:type="spellEnd"/>
      <w:r w:rsidRPr="00737E70">
        <w:rPr>
          <w:b/>
          <w:bCs/>
          <w:color w:val="00B0F0"/>
          <w:lang w:val="pl-PL"/>
        </w:rPr>
        <w:t xml:space="preserve"> (format *pdf) w oddzielnym pliku</w:t>
      </w:r>
    </w:p>
    <w:p w:rsidRPr="00A1613D" w:rsidR="00F16276" w:rsidP="00576A4F" w:rsidRDefault="00576A4F" w14:paraId="6B4CBD8B" w14:textId="6306A800">
      <w:pPr>
        <w:pStyle w:val="Nagwek1"/>
      </w:pPr>
      <w:r>
        <w:t xml:space="preserve">4. </w:t>
      </w:r>
      <w:r w:rsidRPr="00E1039C" w:rsidR="00F16276">
        <w:t>Budżet</w:t>
      </w:r>
    </w:p>
    <w:p w:rsidR="00F16276" w:rsidP="00474A44" w:rsidRDefault="00F16276" w14:paraId="60A867EA" w14:textId="0D8EC033">
      <w:pPr>
        <w:pStyle w:val="Akapitzlist"/>
        <w:spacing w:after="160"/>
        <w:ind w:left="1"/>
        <w:rPr>
          <w:rFonts w:cstheme="majorHAnsi"/>
          <w:szCs w:val="24"/>
        </w:rPr>
      </w:pPr>
      <w:r w:rsidRPr="00E1039C">
        <w:rPr>
          <w:rFonts w:cstheme="majorHAnsi"/>
          <w:szCs w:val="24"/>
        </w:rPr>
        <w:t xml:space="preserve">Prosimy o załączenie wstępnego budżetu </w:t>
      </w:r>
      <w:r w:rsidR="00494B23">
        <w:rPr>
          <w:rFonts w:cstheme="majorHAnsi"/>
          <w:b/>
          <w:bCs/>
          <w:szCs w:val="24"/>
        </w:rPr>
        <w:t>5</w:t>
      </w:r>
      <w:r w:rsidRPr="00E1039C">
        <w:rPr>
          <w:rFonts w:cstheme="majorHAnsi"/>
          <w:b/>
          <w:bCs/>
          <w:szCs w:val="24"/>
        </w:rPr>
        <w:t xml:space="preserve"> filmów – całego cyklu</w:t>
      </w:r>
      <w:r w:rsidRPr="00E1039C">
        <w:rPr>
          <w:rFonts w:cstheme="majorHAnsi"/>
          <w:szCs w:val="24"/>
        </w:rPr>
        <w:t xml:space="preserve">, który powinien zawierać założone koszty wstępne projektu (w tym dokumentacja, koszty </w:t>
      </w:r>
      <w:proofErr w:type="spellStart"/>
      <w:r w:rsidRPr="00E1039C">
        <w:rPr>
          <w:rFonts w:cstheme="majorHAnsi"/>
          <w:szCs w:val="24"/>
        </w:rPr>
        <w:t>audiodeskrypcji</w:t>
      </w:r>
      <w:proofErr w:type="spellEnd"/>
      <w:r w:rsidRPr="00E1039C">
        <w:rPr>
          <w:rFonts w:cstheme="majorHAnsi"/>
          <w:szCs w:val="24"/>
        </w:rPr>
        <w:t xml:space="preserve">, 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filmów konkursowych. Jury konkursu weźmie pod uwagę rzetelność przygotowania budżetu, oraz adekwatność budżetu do założeń produkcyjnych i artystycznych filmów. Budżet filmu nie może przekroczyć kwoty </w:t>
      </w:r>
      <w:r w:rsidR="00494B23">
        <w:rPr>
          <w:rFonts w:cstheme="majorHAnsi"/>
          <w:szCs w:val="24"/>
        </w:rPr>
        <w:t>140</w:t>
      </w:r>
      <w:r w:rsidRPr="00E1039C">
        <w:rPr>
          <w:rFonts w:cstheme="majorHAnsi"/>
          <w:szCs w:val="24"/>
        </w:rPr>
        <w:t xml:space="preserve"> 000 PLN brutto.</w:t>
      </w:r>
      <w:r w:rsidRPr="00A1613D">
        <w:rPr>
          <w:rFonts w:cstheme="majorHAnsi"/>
          <w:szCs w:val="24"/>
        </w:rPr>
        <w:t xml:space="preserve"> </w:t>
      </w:r>
    </w:p>
    <w:p w:rsidRPr="00451493" w:rsidR="00451493" w:rsidP="00474A44" w:rsidRDefault="00451493" w14:paraId="30023815" w14:textId="3A00774C">
      <w:pPr>
        <w:pStyle w:val="Akapitzlist"/>
        <w:spacing w:after="160"/>
        <w:ind w:left="1"/>
        <w:rPr>
          <w:rFonts w:cstheme="majorHAnsi"/>
          <w:b/>
          <w:bCs/>
          <w:color w:val="00B0F0"/>
          <w:szCs w:val="24"/>
        </w:rPr>
      </w:pPr>
      <w:r w:rsidRPr="00451493">
        <w:rPr>
          <w:b/>
          <w:bCs/>
          <w:color w:val="00B0F0"/>
        </w:rPr>
        <w:t xml:space="preserve">Prosimy o przekazanie w oddzielnym pliku budżetu produkcji pięciu filmów (całego cyklu). Uwzględniając w dokumencie podział na: koszty </w:t>
      </w:r>
      <w:proofErr w:type="spellStart"/>
      <w:r w:rsidRPr="00451493">
        <w:rPr>
          <w:b/>
          <w:bCs/>
          <w:color w:val="00B0F0"/>
        </w:rPr>
        <w:t>wstepnę</w:t>
      </w:r>
      <w:proofErr w:type="spellEnd"/>
      <w:r w:rsidRPr="00451493">
        <w:rPr>
          <w:b/>
          <w:bCs/>
          <w:color w:val="00B0F0"/>
        </w:rPr>
        <w:t xml:space="preserve"> projektu; założone koszty produkcji; założone koszty post-produkcji.</w:t>
      </w:r>
    </w:p>
    <w:p w:rsidRPr="00A1613D" w:rsidR="00F16276" w:rsidP="00EA3D15" w:rsidRDefault="00F16276" w14:paraId="2CF390B5" w14:textId="6FD9E647">
      <w:pPr>
        <w:pStyle w:val="Nagwek1"/>
      </w:pPr>
      <w:r w:rsidRPr="00E1039C">
        <w:lastRenderedPageBreak/>
        <w:t xml:space="preserve">5. Dorobek artystyczny </w:t>
      </w:r>
    </w:p>
    <w:p w:rsidRPr="00E1039C" w:rsidR="00F16276" w:rsidP="00E1039C" w:rsidRDefault="00F16276" w14:paraId="17034074" w14:textId="77777777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Chcielibyśmy zapoznać się z Pani/ Pana dorobkiem, za pośrednictwem strony internetowej lub dostepu do platform internetowych z zamieszczonym online materiałem filmowym. </w:t>
      </w:r>
    </w:p>
    <w:p w:rsidRPr="00E1039C" w:rsidR="00F16276" w:rsidP="00E1039C" w:rsidRDefault="00F16276" w14:paraId="72CC6DAA" w14:textId="15328393">
      <w:pPr>
        <w:rPr>
          <w:rFonts w:cstheme="majorHAnsi"/>
          <w:szCs w:val="24"/>
          <w:lang w:val="pl-PL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>Prosimy o podanie przynajmniej 2 filmów, zrealizowanych w latach 2011-202</w:t>
      </w:r>
      <w:r w:rsidR="002D11BE">
        <w:rPr>
          <w:rFonts w:eastAsia="Times New Roman" w:cstheme="majorHAnsi"/>
          <w:color w:val="000000"/>
          <w:spacing w:val="2"/>
          <w:szCs w:val="24"/>
          <w:lang w:val="da-DK"/>
        </w:rPr>
        <w:t>2</w:t>
      </w:r>
    </w:p>
    <w:p w:rsidRPr="00E1039C" w:rsidR="00E653F5" w:rsidP="00C23697" w:rsidRDefault="00F16276" w14:paraId="36A3D033" w14:textId="05C91FF9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jednego w którym pełnił/a Pani/Pan przynajmniej jedną z wymienionych funkcji: reżyser, operator obrazu, producent, producent wykonawczy, montażysta, scenarzysta; drugiego edukacyjnego lub dokumentalnego lub historycznego, w którym pełnił/a Pan/Pani przynajmniej jedną z wymienionych funkcji: reżyser, operator obrazu, producent, montażysta, scenarzysta. </w:t>
      </w:r>
    </w:p>
    <w:tbl>
      <w:tblPr>
        <w:tblStyle w:val="Tabela-Siatka"/>
        <w:tblW w:w="7874" w:type="dxa"/>
        <w:tblInd w:w="739" w:type="dxa"/>
        <w:tblLook w:val="04A0" w:firstRow="1" w:lastRow="0" w:firstColumn="1" w:lastColumn="0" w:noHBand="0" w:noVBand="1"/>
      </w:tblPr>
      <w:tblGrid>
        <w:gridCol w:w="417"/>
        <w:gridCol w:w="1004"/>
        <w:gridCol w:w="1143"/>
        <w:gridCol w:w="1353"/>
        <w:gridCol w:w="3957"/>
      </w:tblGrid>
      <w:tr w:rsidRPr="00E1039C" w:rsidR="00F16276" w:rsidTr="00071F72" w14:paraId="0D8F1082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26138DA0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004" w:type="dxa"/>
            <w:shd w:val="clear" w:color="auto" w:fill="auto"/>
          </w:tcPr>
          <w:p w:rsidRPr="00E1039C" w:rsidR="00F16276" w:rsidP="00E1039C" w:rsidRDefault="00F16276" w14:paraId="572D0C97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Tytuł filmu</w:t>
            </w:r>
          </w:p>
        </w:tc>
        <w:tc>
          <w:tcPr>
            <w:tcW w:w="1143" w:type="dxa"/>
            <w:shd w:val="clear" w:color="auto" w:fill="auto"/>
          </w:tcPr>
          <w:p w:rsidRPr="00E1039C" w:rsidR="00F16276" w:rsidP="00E1039C" w:rsidRDefault="00F16276" w14:paraId="7648D20C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Czas trwania </w:t>
            </w:r>
          </w:p>
        </w:tc>
        <w:tc>
          <w:tcPr>
            <w:tcW w:w="1353" w:type="dxa"/>
            <w:shd w:val="clear" w:color="auto" w:fill="auto"/>
          </w:tcPr>
          <w:p w:rsidRPr="00E1039C" w:rsidR="00F16276" w:rsidP="00E1039C" w:rsidRDefault="00F16276" w14:paraId="62AF045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Rok produkcji</w:t>
            </w:r>
          </w:p>
        </w:tc>
        <w:tc>
          <w:tcPr>
            <w:tcW w:w="3957" w:type="dxa"/>
            <w:shd w:val="clear" w:color="auto" w:fill="auto"/>
          </w:tcPr>
          <w:p w:rsidRPr="00E1039C" w:rsidR="00F16276" w:rsidP="00E1039C" w:rsidRDefault="00F16276" w14:paraId="6F46E368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Link do www </w:t>
            </w:r>
          </w:p>
        </w:tc>
      </w:tr>
      <w:tr w:rsidRPr="00E1039C" w:rsidR="00F16276" w:rsidTr="00071F72" w14:paraId="602643D1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44790B4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Pr="00066D24" w:rsidR="00F16276" w:rsidP="00E1039C" w:rsidRDefault="00066D24" w14:paraId="72B2FB55" w14:textId="1A02DD0D">
            <w:pPr>
              <w:rPr>
                <w:rFonts w:cstheme="majorHAnsi"/>
                <w:b/>
                <w:color w:val="00B0F0"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”Tytuł filmu”</w:t>
            </w:r>
          </w:p>
        </w:tc>
        <w:tc>
          <w:tcPr>
            <w:tcW w:w="1143" w:type="dxa"/>
            <w:shd w:val="clear" w:color="auto" w:fill="auto"/>
          </w:tcPr>
          <w:p w:rsidRPr="00066D24" w:rsidR="00F16276" w:rsidP="00E1039C" w:rsidRDefault="00066D24" w14:paraId="5760E9D5" w14:textId="2E9F5E89">
            <w:pPr>
              <w:rPr>
                <w:rFonts w:cstheme="majorHAnsi"/>
                <w:b/>
                <w:color w:val="00B0F0"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XX’</w:t>
            </w:r>
          </w:p>
        </w:tc>
        <w:tc>
          <w:tcPr>
            <w:tcW w:w="1353" w:type="dxa"/>
            <w:shd w:val="clear" w:color="auto" w:fill="auto"/>
          </w:tcPr>
          <w:p w:rsidRPr="00066D24" w:rsidR="00F16276" w:rsidP="00E1039C" w:rsidRDefault="00066D24" w14:paraId="3BF77742" w14:textId="00504F6C">
            <w:pPr>
              <w:rPr>
                <w:rFonts w:cstheme="majorHAnsi"/>
                <w:b/>
                <w:color w:val="00B0F0"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XXXX</w:t>
            </w:r>
          </w:p>
        </w:tc>
        <w:tc>
          <w:tcPr>
            <w:tcW w:w="3957" w:type="dxa"/>
            <w:shd w:val="clear" w:color="auto" w:fill="auto"/>
          </w:tcPr>
          <w:p w:rsidRPr="00066D24" w:rsidR="00F16276" w:rsidP="00E1039C" w:rsidRDefault="00066D24" w14:paraId="1FA6E184" w14:textId="088B0B37">
            <w:pPr>
              <w:rPr>
                <w:rFonts w:cstheme="majorHAnsi"/>
                <w:b/>
                <w:color w:val="00B0F0"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www.linkdofilmu.pl</w:t>
            </w:r>
          </w:p>
        </w:tc>
      </w:tr>
      <w:tr w:rsidRPr="00E1039C" w:rsidR="00066D24" w:rsidTr="00071F72" w14:paraId="2AE00278" w14:textId="77777777">
        <w:tc>
          <w:tcPr>
            <w:tcW w:w="417" w:type="dxa"/>
            <w:shd w:val="clear" w:color="auto" w:fill="auto"/>
          </w:tcPr>
          <w:p w:rsidRPr="00E1039C" w:rsidR="00066D24" w:rsidP="00066D24" w:rsidRDefault="00066D24" w14:paraId="370491F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Pr="00E1039C" w:rsidR="00066D24" w:rsidP="00066D24" w:rsidRDefault="00066D24" w14:paraId="4560F09F" w14:textId="0570484F">
            <w:pPr>
              <w:rPr>
                <w:rFonts w:cstheme="majorHAnsi"/>
                <w:b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”Tytuł filmu”</w:t>
            </w:r>
          </w:p>
        </w:tc>
        <w:tc>
          <w:tcPr>
            <w:tcW w:w="1143" w:type="dxa"/>
            <w:shd w:val="clear" w:color="auto" w:fill="auto"/>
          </w:tcPr>
          <w:p w:rsidRPr="00E1039C" w:rsidR="00066D24" w:rsidP="00066D24" w:rsidRDefault="00066D24" w14:paraId="32FBE492" w14:textId="3F92B4A6">
            <w:pPr>
              <w:rPr>
                <w:rFonts w:cstheme="majorHAnsi"/>
                <w:b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XX’</w:t>
            </w:r>
          </w:p>
        </w:tc>
        <w:tc>
          <w:tcPr>
            <w:tcW w:w="1353" w:type="dxa"/>
            <w:shd w:val="clear" w:color="auto" w:fill="auto"/>
          </w:tcPr>
          <w:p w:rsidRPr="00E1039C" w:rsidR="00066D24" w:rsidP="00066D24" w:rsidRDefault="00066D24" w14:paraId="047C8298" w14:textId="7A2915C0">
            <w:pPr>
              <w:rPr>
                <w:rFonts w:cstheme="majorHAnsi"/>
                <w:b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XXXX</w:t>
            </w:r>
          </w:p>
        </w:tc>
        <w:tc>
          <w:tcPr>
            <w:tcW w:w="3957" w:type="dxa"/>
            <w:shd w:val="clear" w:color="auto" w:fill="auto"/>
          </w:tcPr>
          <w:p w:rsidRPr="00E1039C" w:rsidR="00066D24" w:rsidP="00066D24" w:rsidRDefault="00066D24" w14:paraId="37AAB49F" w14:textId="1534519A">
            <w:pPr>
              <w:rPr>
                <w:rFonts w:cstheme="majorHAnsi"/>
                <w:b/>
                <w:szCs w:val="24"/>
                <w:lang w:val="da-DK"/>
              </w:rPr>
            </w:pPr>
            <w:r w:rsidRPr="00066D24">
              <w:rPr>
                <w:rFonts w:cstheme="majorHAnsi"/>
                <w:b/>
                <w:color w:val="00B0F0"/>
                <w:szCs w:val="24"/>
                <w:lang w:val="da-DK"/>
              </w:rPr>
              <w:t>www.linkdofilmu.pl</w:t>
            </w:r>
          </w:p>
        </w:tc>
      </w:tr>
      <w:tr w:rsidRPr="00E1039C" w:rsidR="00066D24" w:rsidTr="00071F72" w14:paraId="2BF0915D" w14:textId="77777777">
        <w:tc>
          <w:tcPr>
            <w:tcW w:w="417" w:type="dxa"/>
            <w:shd w:val="clear" w:color="auto" w:fill="auto"/>
          </w:tcPr>
          <w:p w:rsidRPr="00E1039C" w:rsidR="00066D24" w:rsidP="00066D24" w:rsidRDefault="00066D24" w14:paraId="6ECB6CBD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Pr="00E1039C" w:rsidR="00066D24" w:rsidP="00066D24" w:rsidRDefault="00066D24" w14:paraId="0D1782E1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:rsidRPr="00E1039C" w:rsidR="00066D24" w:rsidP="00066D24" w:rsidRDefault="00066D24" w14:paraId="5A049AB9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:rsidRPr="00E1039C" w:rsidR="00066D24" w:rsidP="00066D24" w:rsidRDefault="00066D24" w14:paraId="7DB092C1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:rsidRPr="00E1039C" w:rsidR="00066D24" w:rsidP="00066D24" w:rsidRDefault="00066D24" w14:paraId="79FAF75D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</w:tbl>
    <w:p w:rsidRPr="00E1039C" w:rsidR="00F16276" w:rsidP="00E1039C" w:rsidRDefault="00F16276" w14:paraId="08507F17" w14:textId="77777777">
      <w:pPr>
        <w:rPr>
          <w:rFonts w:cstheme="majorHAnsi"/>
          <w:szCs w:val="24"/>
          <w:lang w:val="da-DK"/>
        </w:rPr>
      </w:pPr>
    </w:p>
    <w:p w:rsidRPr="00E1039C" w:rsidR="00F16276" w:rsidP="003346C8" w:rsidRDefault="00F16276" w14:paraId="13284A42" w14:textId="77777777">
      <w:pPr>
        <w:pStyle w:val="Nagwek1"/>
      </w:pPr>
      <w:r w:rsidRPr="00E1039C">
        <w:t xml:space="preserve">6. Oświadczenia </w:t>
      </w:r>
    </w:p>
    <w:p w:rsidRPr="00E1039C" w:rsidR="00F16276" w:rsidP="00E1039C" w:rsidRDefault="00F16276" w14:paraId="0BB58299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7116039C" w14:textId="3361DCEE">
      <w:pPr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W odpowiedzi na niniejsze ogłoszenie konkursowe oferuję wykonanie </w:t>
      </w:r>
      <w:r w:rsidR="002D11BE">
        <w:rPr>
          <w:rFonts w:cstheme="majorHAnsi"/>
          <w:szCs w:val="24"/>
          <w:lang w:val="da-DK"/>
        </w:rPr>
        <w:t>pięciu</w:t>
      </w:r>
      <w:r w:rsidRPr="00E1039C">
        <w:rPr>
          <w:rFonts w:cstheme="majorHAnsi"/>
          <w:szCs w:val="24"/>
          <w:lang w:val="da-DK"/>
        </w:rPr>
        <w:t xml:space="preserve"> filmów zgodnie ze złożoną ofertą konkursową oraz wymogami ogłoszenia konkursowego za cenę brutto: </w:t>
      </w:r>
    </w:p>
    <w:p w:rsidRPr="00E1039C" w:rsidR="00F16276" w:rsidP="00E1039C" w:rsidRDefault="00260131" w14:paraId="7495739A" w14:textId="2BEFAAC4">
      <w:pPr>
        <w:rPr>
          <w:rFonts w:cstheme="majorHAnsi"/>
          <w:szCs w:val="24"/>
          <w:lang w:val="da-DK"/>
        </w:rPr>
      </w:pPr>
      <w:r w:rsidRPr="00260131">
        <w:rPr>
          <w:b/>
          <w:bCs/>
          <w:color w:val="00B0F0"/>
        </w:rPr>
        <w:t>Kwota brutto za realizacje cyklu pięciu filmów__________________</w:t>
      </w:r>
      <w:r w:rsidRPr="00260131">
        <w:rPr>
          <w:color w:val="00B0F0"/>
        </w:rPr>
        <w:t xml:space="preserve"> </w:t>
      </w:r>
      <w:r w:rsidRPr="00E1039C" w:rsidR="00F16276">
        <w:rPr>
          <w:rFonts w:cstheme="majorHAnsi"/>
          <w:szCs w:val="24"/>
          <w:lang w:val="da-DK"/>
        </w:rPr>
        <w:t xml:space="preserve">___________________________________________________________ </w:t>
      </w:r>
    </w:p>
    <w:p w:rsidRPr="00E1039C" w:rsidR="00F16276" w:rsidP="003C35DD" w:rsidRDefault="00F16276" w14:paraId="7B2837CB" w14:textId="5B1BD86E">
      <w:pPr>
        <w:jc w:val="center"/>
        <w:rPr>
          <w:rFonts w:cstheme="majorHAnsi"/>
          <w:b/>
          <w:i/>
          <w:szCs w:val="24"/>
          <w:lang w:val="da-DK"/>
        </w:rPr>
      </w:pPr>
      <w:r w:rsidRPr="00E1039C">
        <w:rPr>
          <w:rFonts w:cstheme="majorHAnsi"/>
          <w:b/>
          <w:i/>
          <w:szCs w:val="24"/>
          <w:lang w:val="da-DK"/>
        </w:rPr>
        <w:t xml:space="preserve">[zaoferowana cena nie może przekroczyć kwoty w wysokości </w:t>
      </w:r>
      <w:r w:rsidR="006A2100">
        <w:rPr>
          <w:rFonts w:cstheme="majorHAnsi"/>
          <w:b/>
          <w:i/>
          <w:szCs w:val="24"/>
          <w:lang w:val="da-DK"/>
        </w:rPr>
        <w:t>140</w:t>
      </w:r>
      <w:r w:rsidRPr="00E1039C">
        <w:rPr>
          <w:rFonts w:cstheme="majorHAnsi"/>
          <w:b/>
          <w:i/>
          <w:szCs w:val="24"/>
          <w:lang w:val="da-DK"/>
        </w:rPr>
        <w:t xml:space="preserve"> 000 PLN brutto]</w:t>
      </w:r>
    </w:p>
    <w:p w:rsidRPr="00E1039C" w:rsidR="00F16276" w:rsidP="00E1039C" w:rsidRDefault="00F16276" w14:paraId="50F16B12" w14:textId="77777777">
      <w:pPr>
        <w:rPr>
          <w:rFonts w:cstheme="majorHAnsi"/>
          <w:b/>
          <w:szCs w:val="24"/>
          <w:lang w:val="da-DK"/>
        </w:rPr>
      </w:pPr>
    </w:p>
    <w:p w:rsidRPr="00EE3C5D" w:rsidR="00AC248B" w:rsidP="00AC248B" w:rsidRDefault="00F16276" w14:paraId="40BF0B4E" w14:textId="3C41AC66">
      <w:pPr>
        <w:numPr>
          <w:ilvl w:val="1"/>
          <w:numId w:val="3"/>
        </w:numPr>
        <w:rPr>
          <w:rFonts w:cstheme="majorBidi"/>
          <w:szCs w:val="24"/>
        </w:rPr>
      </w:pPr>
      <w:r w:rsidRPr="75324158">
        <w:rPr>
          <w:rFonts w:cstheme="majorBidi"/>
          <w:lang w:val="pl-PL"/>
        </w:rPr>
        <w:t>Oświadczam, że ukończyłam/em studia bądź jestem w trakcie odbywania studiów na jednym z poniżej wymienionych kierunków</w:t>
      </w:r>
      <w:r w:rsidRPr="3AE35119" w:rsidR="00AC248B">
        <w:rPr>
          <w:rFonts w:cstheme="majorBidi"/>
          <w:szCs w:val="24"/>
        </w:rPr>
        <w:t xml:space="preserve">: Reżyseria, Sztuka operatorska, Filmoznawstwo, Organizacja produkcji filmowej i/lub </w:t>
      </w:r>
      <w:r w:rsidRPr="3AE35119" w:rsidR="00AC248B">
        <w:rPr>
          <w:rFonts w:cstheme="majorBidi"/>
          <w:szCs w:val="24"/>
        </w:rPr>
        <w:lastRenderedPageBreak/>
        <w:t>telewizyjnej, Scenariopisarstwo, Montaż filmowy, Animacja lub na równoważnym kierunku w przypadku studiów zagranicznych lub ukończeniu kursu o równoważnym kierunku;</w:t>
      </w:r>
    </w:p>
    <w:p w:rsidRPr="00AC248B" w:rsidR="00F16276" w:rsidP="00AC248B" w:rsidRDefault="00F16276" w14:paraId="5BD34865" w14:textId="7C218E7E">
      <w:pPr>
        <w:jc w:val="both"/>
        <w:rPr>
          <w:rFonts w:cstheme="majorHAnsi"/>
          <w:szCs w:val="24"/>
        </w:rPr>
      </w:pPr>
    </w:p>
    <w:p w:rsidRPr="00D025C2" w:rsidR="00F16276" w:rsidP="00E1039C" w:rsidRDefault="00D025C2" w14:paraId="538D2547" w14:textId="355A2906">
      <w:pPr>
        <w:pBdr>
          <w:bottom w:val="single" w:color="000000" w:sz="6" w:space="1"/>
        </w:pBdr>
        <w:jc w:val="both"/>
        <w:rPr>
          <w:rFonts w:cstheme="majorHAnsi"/>
          <w:b/>
          <w:bCs/>
          <w:color w:val="00B0F0"/>
          <w:szCs w:val="24"/>
          <w:lang w:val="pl-PL"/>
        </w:rPr>
      </w:pPr>
      <w:r w:rsidRPr="00D025C2">
        <w:rPr>
          <w:b/>
          <w:bCs/>
          <w:color w:val="00B0F0"/>
        </w:rPr>
        <w:t xml:space="preserve">Data oraz Podpis - własnoręczny (Zamawiający zaakceptuje skan podpisu </w:t>
      </w:r>
      <w:proofErr w:type="spellStart"/>
      <w:r w:rsidRPr="00D025C2">
        <w:rPr>
          <w:b/>
          <w:bCs/>
          <w:color w:val="00B0F0"/>
        </w:rPr>
        <w:t>własnoręczneg</w:t>
      </w:r>
      <w:proofErr w:type="spellEnd"/>
      <w:r w:rsidRPr="00D025C2">
        <w:rPr>
          <w:b/>
          <w:bCs/>
          <w:color w:val="00B0F0"/>
        </w:rPr>
        <w:t>) lub podpis elektroniczny kwalifikowany lub podpis zaufany</w:t>
      </w:r>
    </w:p>
    <w:p w:rsidRPr="003C35DD" w:rsidR="00F16276" w:rsidP="003C35DD" w:rsidRDefault="00F16276" w14:paraId="0E4943FB" w14:textId="7B5FF66B">
      <w:pPr>
        <w:jc w:val="both"/>
        <w:rPr>
          <w:rFonts w:cstheme="majorHAnsi"/>
          <w:szCs w:val="24"/>
          <w:lang w:val="pl-PL"/>
        </w:rPr>
      </w:pPr>
      <w:r w:rsidRPr="00E1039C">
        <w:rPr>
          <w:rFonts w:cstheme="majorHAnsi"/>
          <w:szCs w:val="24"/>
          <w:lang w:val="pl-PL"/>
        </w:rPr>
        <w:t>Data, podpis</w:t>
      </w:r>
    </w:p>
    <w:p w:rsidRPr="00E1039C" w:rsidR="00F16276" w:rsidP="00E1039C" w:rsidRDefault="00F16276" w14:paraId="2BC19B13" w14:textId="77777777">
      <w:pPr>
        <w:keepNext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Oświadczam, że:</w:t>
      </w:r>
    </w:p>
    <w:p w:rsidRPr="00E1039C" w:rsidR="00F16276" w:rsidP="75324158" w:rsidRDefault="00F16276" w14:paraId="3D66E5CB" w14:textId="5E45FD40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  <w:lang w:val="da-DK"/>
        </w:rPr>
      </w:pPr>
      <w:r w:rsidRPr="75324158">
        <w:rPr>
          <w:rFonts w:cstheme="majorBidi"/>
          <w:lang w:val="da-DK"/>
        </w:rPr>
        <w:t xml:space="preserve">Zapoznałem/am się i akceptuję dokumentację niniejszego postępowania konkursowego, w tym: </w:t>
      </w:r>
      <w:ins w:author="Szewczyk Martyna" w:date="2022-02-08T11:49:00Z" w:id="2">
        <w:r w:rsidRPr="75324158" w:rsidR="3D48FD37">
          <w:rPr>
            <w:rFonts w:cstheme="majorBidi"/>
            <w:lang w:val="da-DK"/>
          </w:rPr>
          <w:t>O</w:t>
        </w:r>
      </w:ins>
      <w:del w:author="Szewczyk Martyna" w:date="2022-02-08T11:49:00Z" w:id="3">
        <w:r w:rsidRPr="75324158" w:rsidDel="00F16276">
          <w:rPr>
            <w:rFonts w:cstheme="majorBidi"/>
            <w:lang w:val="da-DK"/>
          </w:rPr>
          <w:delText>o</w:delText>
        </w:r>
      </w:del>
      <w:r w:rsidRPr="75324158">
        <w:rPr>
          <w:rFonts w:cstheme="majorBidi"/>
          <w:lang w:val="da-DK"/>
        </w:rPr>
        <w:t xml:space="preserve">głoszenie, </w:t>
      </w:r>
      <w:del w:author="Szewczyk Martyna" w:date="2022-02-08T11:49:00Z" w:id="4">
        <w:r w:rsidRPr="75324158" w:rsidDel="00F16276">
          <w:rPr>
            <w:rFonts w:cstheme="majorBidi"/>
            <w:lang w:val="da-DK"/>
          </w:rPr>
          <w:delText>Regulamin</w:delText>
        </w:r>
      </w:del>
      <w:ins w:author="Szewczyk Martyna" w:date="2022-02-08T11:49:00Z" w:id="5">
        <w:r w:rsidRPr="75324158" w:rsidR="7A4193D6">
          <w:rPr>
            <w:rFonts w:cstheme="majorBidi"/>
            <w:lang w:val="da-DK"/>
          </w:rPr>
          <w:t>Zasady konkursu</w:t>
        </w:r>
      </w:ins>
      <w:r w:rsidRPr="75324158">
        <w:rPr>
          <w:rFonts w:cstheme="majorBidi"/>
          <w:lang w:val="da-DK"/>
        </w:rPr>
        <w:t xml:space="preserve"> (załącznik nr 1 do ogłoszenia o udzielanym zamówieniu) i istotne postanowienia umowy.</w:t>
      </w:r>
    </w:p>
    <w:p w:rsidRPr="00AB330B" w:rsidR="00F16276" w:rsidP="00AB330B" w:rsidRDefault="00F16276" w14:paraId="6E27E7D5" w14:textId="6A2A48E9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 w:eastAsia="pl-PL"/>
        </w:rPr>
        <w:t>Wyrażam zgodę na przetwarzanie moich danych osobowych zawartych w niniejszym formularzu dla potrzeb niezbędnych do prowadzenia postępowania konkursoweg</w:t>
      </w:r>
      <w:r w:rsidRPr="00E1039C" w:rsidR="00FB64DD">
        <w:rPr>
          <w:rFonts w:cstheme="majorHAnsi"/>
          <w:szCs w:val="24"/>
          <w:lang w:val="da-DK" w:eastAsia="pl-PL"/>
        </w:rPr>
        <w:t>o</w:t>
      </w:r>
      <w:r w:rsidRPr="00E1039C" w:rsidR="00E85610">
        <w:rPr>
          <w:rFonts w:cstheme="majorHAnsi"/>
          <w:szCs w:val="24"/>
          <w:lang w:val="da-DK" w:eastAsia="pl-PL"/>
        </w:rPr>
        <w:t xml:space="preserve"> na koncepcję i realizację film</w:t>
      </w:r>
      <w:r w:rsidRPr="00E1039C" w:rsidR="006F7D2A">
        <w:rPr>
          <w:rFonts w:cstheme="majorHAnsi"/>
          <w:szCs w:val="24"/>
          <w:lang w:val="da-DK" w:eastAsia="pl-PL"/>
        </w:rPr>
        <w:t>ów</w:t>
      </w:r>
      <w:r w:rsidRPr="00E1039C" w:rsidR="00E85610">
        <w:rPr>
          <w:rFonts w:cstheme="majorHAnsi"/>
          <w:szCs w:val="24"/>
          <w:lang w:val="da-DK" w:eastAsia="pl-PL"/>
        </w:rPr>
        <w:t xml:space="preserve"> edukacyj</w:t>
      </w:r>
      <w:r w:rsidRPr="00E1039C" w:rsidR="006F7D2A">
        <w:rPr>
          <w:rFonts w:cstheme="majorHAnsi"/>
          <w:szCs w:val="24"/>
          <w:lang w:val="da-DK" w:eastAsia="pl-PL"/>
        </w:rPr>
        <w:t xml:space="preserve">nychprzedstawiających zagadnienia </w:t>
      </w:r>
      <w:r w:rsidRPr="00E1039C" w:rsidR="00FA7802">
        <w:rPr>
          <w:rFonts w:cstheme="majorHAnsi"/>
          <w:szCs w:val="24"/>
          <w:lang w:val="da-DK" w:eastAsia="pl-PL"/>
        </w:rPr>
        <w:t>ważne dla kultury i tradycji żydowskiej.</w:t>
      </w:r>
    </w:p>
    <w:p w:rsidRPr="00E1039C" w:rsidR="00702040" w:rsidP="00E1039C" w:rsidRDefault="006825F8" w14:paraId="2A3366B0" w14:textId="7777777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Jak będziemy przetwarzać Pani/Pana dane osobowe? </w:t>
      </w:r>
    </w:p>
    <w:p w:rsidRPr="00E1039C" w:rsidR="00702040" w:rsidP="00E1039C" w:rsidRDefault="00F16276" w14:paraId="2F880B66" w14:textId="77777777">
      <w:pPr>
        <w:pStyle w:val="Akapitzlist"/>
        <w:numPr>
          <w:ilvl w:val="1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Administratorem Pani/Pana danych osobowych jest Muzeum Historii Żydów Polskich POLIN z siedzibą w Warszawie (00-157) ul. Anielewicza 6. </w:t>
      </w:r>
      <w:r w:rsidRPr="00E1039C" w:rsidR="00702040">
        <w:rPr>
          <w:rFonts w:eastAsia="Times New Roman" w:cstheme="majorHAnsi"/>
          <w:szCs w:val="24"/>
          <w:lang w:val="da-DK" w:eastAsia="pl-PL"/>
        </w:rPr>
        <w:t>Z Administratorem może się Pani/Pan skontaktować pisemnie, za pomocą poczty tradycyjnej pisząc na adres naszej siedziby.</w:t>
      </w:r>
    </w:p>
    <w:p w:rsidRPr="00E1039C" w:rsidR="00E401A2" w:rsidP="00E1039C" w:rsidRDefault="00F16276" w14:paraId="36900384" w14:textId="73613BBB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W Muzeum POLIN został wyznaczony Inspektor ochrony danych, który</w:t>
      </w:r>
      <w:r w:rsidRPr="00E1039C" w:rsidR="00E401A2">
        <w:rPr>
          <w:rFonts w:eastAsia="Times New Roman" w:cstheme="majorHAnsi"/>
          <w:szCs w:val="24"/>
          <w:lang w:val="da-DK" w:eastAsia="pl-PL"/>
        </w:rPr>
        <w:t xml:space="preserve"> nadzoruje prawidłowość przetwarzania danych osobowych. Z Inspektorem ochrony danych</w:t>
      </w:r>
      <w:r w:rsidRPr="00E1039C">
        <w:rPr>
          <w:rFonts w:eastAsia="Times New Roman" w:cstheme="majorHAnsi"/>
          <w:szCs w:val="24"/>
          <w:lang w:val="da-DK" w:eastAsia="pl-PL"/>
        </w:rPr>
        <w:t xml:space="preserve"> można </w:t>
      </w:r>
      <w:r w:rsidRPr="00E1039C" w:rsidR="00702040">
        <w:rPr>
          <w:rFonts w:eastAsia="Times New Roman" w:cstheme="majorHAnsi"/>
          <w:szCs w:val="24"/>
          <w:lang w:val="da-DK" w:eastAsia="pl-PL"/>
        </w:rPr>
        <w:t>skontaktować się za pomocą poczty tradycyjnej pisząc na adres: ul. Anielewicza 6, 00-157 Warszawa, za pośrednictwem adresu e-mail: iod@polin.pl lub telefonicznie tel. 22 471 03 41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D013F9" w:rsidP="00E1039C" w:rsidRDefault="00F16276" w14:paraId="4C5D4B9E" w14:textId="33C1CF3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przetwarzane będą w celu </w:t>
      </w:r>
      <w:r w:rsidRPr="00E1039C" w:rsidR="00E401A2">
        <w:rPr>
          <w:rFonts w:eastAsia="Times New Roman" w:cstheme="majorHAnsi"/>
          <w:szCs w:val="24"/>
          <w:lang w:val="da-DK" w:eastAsia="pl-PL"/>
        </w:rPr>
        <w:t>prowadzenia postępowania konkursowego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na koncepcję i realizację film</w:t>
      </w:r>
      <w:r w:rsidRPr="00E1039C" w:rsidR="00366A05">
        <w:rPr>
          <w:rFonts w:eastAsia="Times New Roman" w:cstheme="majorHAnsi"/>
          <w:szCs w:val="24"/>
          <w:lang w:val="da-DK" w:eastAsia="pl-PL"/>
        </w:rPr>
        <w:t>ów przedstawiających zagadnienia ważne dla kultury i tradycji żydowskiej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</w:t>
      </w:r>
      <w:r w:rsidRPr="00E1039C">
        <w:rPr>
          <w:rFonts w:eastAsia="Times New Roman" w:cstheme="majorHAnsi"/>
          <w:szCs w:val="24"/>
          <w:lang w:val="da-DK" w:eastAsia="pl-PL"/>
        </w:rPr>
        <w:t xml:space="preserve"> na podstawie </w:t>
      </w:r>
      <w:r w:rsidRPr="00E1039C" w:rsidR="00D013F9">
        <w:rPr>
          <w:rFonts w:eastAsia="Times New Roman" w:cstheme="majorHAnsi"/>
          <w:szCs w:val="24"/>
          <w:lang w:val="da-DK" w:eastAsia="pl-PL"/>
        </w:rPr>
        <w:t xml:space="preserve">wyrażonej zgody tj. na podstawie </w:t>
      </w:r>
      <w:r w:rsidRPr="00E1039C">
        <w:rPr>
          <w:rFonts w:eastAsia="Times New Roman" w:cstheme="majorHAnsi"/>
          <w:szCs w:val="24"/>
          <w:lang w:val="da-DK" w:eastAsia="pl-PL"/>
        </w:rPr>
        <w:t xml:space="preserve">art. 6 ust. 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1 lit </w:t>
      </w:r>
      <w:r w:rsidRPr="00E1039C">
        <w:rPr>
          <w:rFonts w:eastAsia="Times New Roman" w:cstheme="majorHAnsi"/>
          <w:szCs w:val="24"/>
          <w:lang w:val="da-DK" w:eastAsia="pl-PL"/>
        </w:rPr>
        <w:t>a) rozporządzenia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Parlamentu Europejskiego i Rady (UE) 2016/679 z 27 kwietnia 2016 r. w sprawie ochrony osób fizycznych w związku z przetwarzaniem danych </w:t>
      </w:r>
      <w:r w:rsidRPr="00E1039C" w:rsidR="00403BBD">
        <w:rPr>
          <w:rFonts w:eastAsia="Times New Roman" w:cstheme="majorHAnsi"/>
          <w:szCs w:val="24"/>
          <w:lang w:val="da-DK" w:eastAsia="pl-PL"/>
        </w:rPr>
        <w:lastRenderedPageBreak/>
        <w:t>osobowych i w sprawie swobodnego przepływu takich danych oraz uchylenia dyrektywy 95/46/we (ogólne rozporządzenie o ochronie danych)</w:t>
      </w:r>
      <w:r w:rsidRPr="00E1039C">
        <w:rPr>
          <w:rFonts w:eastAsia="Times New Roman" w:cstheme="majorHAnsi"/>
          <w:szCs w:val="24"/>
          <w:lang w:val="da-DK" w:eastAsia="pl-PL"/>
        </w:rPr>
        <w:t xml:space="preserve">, </w:t>
      </w:r>
    </w:p>
    <w:p w:rsidRPr="00E1039C" w:rsidR="003A4993" w:rsidP="00E1039C" w:rsidRDefault="003A4993" w14:paraId="5741F239" w14:textId="62D4C0C0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Odbiorcami danych osobowych są podmioty, którym Administrator zleca wykonanie czynności, z którymi wiąże się konieczność przetwarzania danych (podmioty przetwarzające):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 dostawcy systemów informatycznych oraz usług IT, badania jakości obsługi, dochodzenia należności, analityczne, marketingowe, operatorzy systemów płatności elektronicznych oraz banki w zakresie realizacji płatności. </w:t>
      </w:r>
    </w:p>
    <w:p w:rsidRPr="00E1039C" w:rsidR="00E941E0" w:rsidP="00E1039C" w:rsidRDefault="00F16276" w14:paraId="5BB2F686" w14:textId="16F36091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nie będą przekazywane do </w:t>
      </w:r>
      <w:r w:rsidRPr="00E1039C" w:rsidR="00E941E0">
        <w:rPr>
          <w:rFonts w:eastAsia="Times New Roman" w:cstheme="majorHAnsi"/>
          <w:szCs w:val="24"/>
          <w:lang w:val="da-DK" w:eastAsia="pl-PL"/>
        </w:rPr>
        <w:t>Państw Trzecich, tj. poza Europejski Obszar Gospodarczy (EOG)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1C7136" w:rsidP="00E1039C" w:rsidRDefault="00F16276" w14:paraId="02DC4D4A" w14:textId="11CC53D9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będą przetwarzane </w:t>
      </w:r>
      <w:r w:rsidRPr="00E1039C" w:rsidR="001C7136">
        <w:rPr>
          <w:rFonts w:eastAsia="Times New Roman" w:cstheme="majorHAnsi"/>
          <w:szCs w:val="24"/>
          <w:lang w:val="da-DK" w:eastAsia="pl-PL"/>
        </w:rPr>
        <w:t>przez okres niezbędny do realizacji wyżej określonych celów, nie dłużej jednak niż do momentu cofnięcia wyrażonej zgody ,</w:t>
      </w:r>
      <w:r w:rsidRPr="00E1039C">
        <w:rPr>
          <w:rFonts w:eastAsia="Times New Roman" w:cstheme="majorHAnsi"/>
          <w:szCs w:val="24"/>
          <w:lang w:val="da-DK" w:eastAsia="pl-PL"/>
        </w:rPr>
        <w:t xml:space="preserve">w przypadku danych osobowych przetwarzanych w celu świadczenia na Pani/Pana usług drogą elektroniczną – przez czas świadczenia na Pani/Pana rzecz usług drogą elektroniczną,. Po tym okresie dane osobowe będą przetwarzane jedynie w zakresie i przez czas wymagany przepisami prawa, w tym przepisami o rachunkowości. </w:t>
      </w:r>
    </w:p>
    <w:p w:rsidRPr="00E1039C" w:rsidR="0098568C" w:rsidP="00E1039C" w:rsidRDefault="00F16276" w14:paraId="23C9585A" w14:textId="7777777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 </w:t>
      </w:r>
    </w:p>
    <w:p w:rsidRPr="00E1039C" w:rsidR="0098568C" w:rsidP="00E1039C" w:rsidRDefault="00F16276" w14:paraId="4C8BB6FF" w14:textId="66B97602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Posiada Pani/Pan prawo dostępu do treści swoich danych oraz</w:t>
      </w:r>
      <w:r w:rsidRPr="00E1039C" w:rsidR="0098568C">
        <w:rPr>
          <w:rFonts w:eastAsia="Times New Roman" w:cstheme="majorHAnsi"/>
          <w:szCs w:val="24"/>
          <w:lang w:val="da-DK" w:eastAsia="pl-PL"/>
        </w:rPr>
        <w:t>,</w:t>
      </w:r>
      <w:r w:rsidRPr="00E1039C">
        <w:rPr>
          <w:rFonts w:eastAsia="Times New Roman" w:cstheme="majorHAnsi"/>
          <w:szCs w:val="24"/>
          <w:lang w:val="da-DK" w:eastAsia="pl-PL"/>
        </w:rPr>
        <w:t xml:space="preserve"> 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z zastrzeżeniem przepisów prawa, </w:t>
      </w:r>
      <w:r w:rsidRPr="00E1039C">
        <w:rPr>
          <w:rFonts w:eastAsia="Times New Roman" w:cstheme="majorHAnsi"/>
          <w:szCs w:val="24"/>
          <w:lang w:val="da-DK" w:eastAsia="pl-PL"/>
        </w:rPr>
        <w:t>prawo ich sprostowania, usunięcia, ograniczenia przetwarzania, prawo do przenoszenia danych, prawo wniesienia sprzeciwu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 wobec  przetwarzania. </w:t>
      </w:r>
    </w:p>
    <w:p w:rsidRPr="00E1039C" w:rsidR="002B6900" w:rsidP="00E1039C" w:rsidRDefault="00722148" w14:paraId="3B04890C" w14:textId="53B1BD95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Posiada Pani/Pan prawo do wniesienia skargi do </w:t>
      </w:r>
      <w:r w:rsidRPr="00E1039C" w:rsidR="00F16276">
        <w:rPr>
          <w:rFonts w:eastAsia="Times New Roman" w:cstheme="majorHAnsi"/>
          <w:szCs w:val="24"/>
          <w:lang w:val="da-DK" w:eastAsia="pl-PL"/>
        </w:rPr>
        <w:t>do organu nadzorczego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 tj. Prezesa Urzędu Ochrony Danych Osobowych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, </w:t>
      </w:r>
    </w:p>
    <w:p w:rsidRPr="00E1039C" w:rsidR="002B6900" w:rsidP="00E1039C" w:rsidRDefault="002B6900" w14:paraId="27526F33" w14:textId="64C2CFFF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Dane osobowe bez wyrażenia odrębnej zgody nie będą przetwarzane w sposób zautomatyzowany, w tym w oparciu o profilowanie.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F16276" w:rsidP="00E1039C" w:rsidRDefault="00F16276" w14:paraId="0BF5D8AF" w14:textId="76F7F5C2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lastRenderedPageBreak/>
        <w:t xml:space="preserve">Podanie danych osobowych jest dobrowolne, </w:t>
      </w:r>
      <w:r w:rsidRPr="00E1039C" w:rsidR="002B6900">
        <w:rPr>
          <w:rFonts w:eastAsia="Times New Roman" w:cstheme="majorHAnsi"/>
          <w:szCs w:val="24"/>
          <w:lang w:val="da-DK" w:eastAsia="pl-PL"/>
        </w:rPr>
        <w:t xml:space="preserve">jednak niezbędne do realizacji celów, do jakich są zbierane. 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:rsidRPr="00E1039C" w:rsidR="002B6900" w:rsidP="00E1039C" w:rsidRDefault="002B6900" w14:paraId="54362949" w14:textId="43BDD36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Więcej informacji na temat sposobu realizacji Pani/Pana praw, określonych powyżej, może Pani/Pan uzyskać kontaktując się z Administratorem lub Inspektorem Ochrony Danych w sposób określony w </w:t>
      </w:r>
      <w:r w:rsidRPr="00E1039C" w:rsidR="00E9176F">
        <w:rPr>
          <w:rFonts w:eastAsia="Times New Roman" w:cstheme="majorHAnsi"/>
          <w:szCs w:val="24"/>
          <w:lang w:val="da-DK" w:eastAsia="pl-PL"/>
        </w:rPr>
        <w:t>lit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  <w:r w:rsidRPr="00E1039C" w:rsidR="00E9176F">
        <w:rPr>
          <w:rFonts w:eastAsia="Times New Roman" w:cstheme="majorHAnsi"/>
          <w:szCs w:val="24"/>
          <w:lang w:val="da-DK" w:eastAsia="pl-PL"/>
        </w:rPr>
        <w:t>a</w:t>
      </w:r>
      <w:r w:rsidRPr="00E1039C">
        <w:rPr>
          <w:rFonts w:eastAsia="Times New Roman" w:cstheme="majorHAnsi"/>
          <w:szCs w:val="24"/>
          <w:lang w:val="da-DK" w:eastAsia="pl-PL"/>
        </w:rPr>
        <w:t xml:space="preserve"> i </w:t>
      </w:r>
      <w:r w:rsidRPr="00E1039C" w:rsidR="00E9176F">
        <w:rPr>
          <w:rFonts w:eastAsia="Times New Roman" w:cstheme="majorHAnsi"/>
          <w:szCs w:val="24"/>
          <w:lang w:val="da-DK" w:eastAsia="pl-PL"/>
        </w:rPr>
        <w:t>b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:rsidRPr="00E1039C" w:rsidR="00E9176F" w:rsidP="00E1039C" w:rsidRDefault="00E9176F" w14:paraId="6463E325" w14:textId="45693A60">
      <w:pPr>
        <w:pStyle w:val="Akapitzlist"/>
        <w:numPr>
          <w:ilvl w:val="1"/>
          <w:numId w:val="25"/>
        </w:numPr>
        <w:ind w:left="1560" w:hanging="480"/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:rsidRPr="00E1039C" w:rsidR="00F16276" w:rsidP="00E1039C" w:rsidRDefault="00F16276" w14:paraId="71866040" w14:textId="7777777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/>
        </w:rPr>
        <w:t>Zaoferowana cena brutto oferty konkursowej zawiera wszystkie koszty, jakie będzie musiał ponieść Organizator konkursu z uwzględnieniem wszelkich obciążeń podatkowych.</w:t>
      </w:r>
    </w:p>
    <w:p w:rsidRPr="00E1039C" w:rsidR="00F16276" w:rsidP="00E1039C" w:rsidRDefault="00F16276" w14:paraId="4B277DAC" w14:textId="219C0B9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Wykonam przedmiot zamówienia zgodnie z wymogami zawartymi w dokumen</w:t>
      </w:r>
      <w:r w:rsidRPr="00E1039C" w:rsidR="00FB64DD">
        <w:rPr>
          <w:rFonts w:cstheme="majorHAnsi"/>
          <w:szCs w:val="24"/>
          <w:lang w:val="da-DK"/>
        </w:rPr>
        <w:t>tach</w:t>
      </w:r>
      <w:r w:rsidRPr="00E1039C">
        <w:rPr>
          <w:rFonts w:cstheme="majorHAnsi"/>
          <w:szCs w:val="24"/>
          <w:lang w:val="da-DK"/>
        </w:rPr>
        <w:t xml:space="preserve"> postępowania.</w:t>
      </w:r>
    </w:p>
    <w:p w:rsidRPr="00AB330B" w:rsidR="00F16276" w:rsidP="00AB330B" w:rsidRDefault="00F16276" w14:paraId="1F680F9F" w14:textId="4DFC813F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W razie wybrania przez Organizatora konkursu mojej oferty konkursowej zobowiązuję się do zawarcia umowy na warunkach zawartych w dokumencie (Istotne dla Stron postanowienia Umowy).</w:t>
      </w:r>
    </w:p>
    <w:p w:rsidRPr="00E1039C" w:rsidR="00F16276" w:rsidP="00E1039C" w:rsidRDefault="00F16276" w14:paraId="762C0579" w14:textId="77777777">
      <w:pPr>
        <w:jc w:val="both"/>
        <w:rPr>
          <w:rFonts w:cstheme="majorHAnsi"/>
          <w:szCs w:val="24"/>
          <w:lang w:val="da-DK"/>
        </w:rPr>
      </w:pPr>
    </w:p>
    <w:p w:rsidR="003C35DD" w:rsidP="003C35DD" w:rsidRDefault="00F16276" w14:paraId="2FEBCDE3" w14:textId="77777777">
      <w:pPr>
        <w:ind w:left="3686" w:hanging="3828"/>
        <w:jc w:val="both"/>
        <w:rPr>
          <w:color w:val="00B0F0"/>
        </w:rPr>
      </w:pPr>
      <w:r w:rsidRPr="00E1039C">
        <w:rPr>
          <w:rFonts w:cstheme="majorHAnsi"/>
          <w:szCs w:val="24"/>
          <w:lang w:val="da-DK"/>
        </w:rPr>
        <w:t xml:space="preserve">Data, miejsce: </w:t>
      </w:r>
      <w:r w:rsidRPr="0014696D" w:rsidR="0014696D">
        <w:rPr>
          <w:rFonts w:cstheme="majorHAnsi"/>
          <w:b/>
          <w:bCs/>
          <w:color w:val="00B0F0"/>
          <w:szCs w:val="24"/>
          <w:lang w:val="da-DK"/>
        </w:rPr>
        <w:t>data, miejsce</w:t>
      </w:r>
      <w:r w:rsidRPr="0014696D">
        <w:rPr>
          <w:rFonts w:cstheme="majorHAnsi"/>
          <w:color w:val="00B0F0"/>
          <w:szCs w:val="24"/>
          <w:lang w:val="da-DK"/>
        </w:rPr>
        <w:t xml:space="preserve">                                 </w:t>
      </w:r>
      <w:r w:rsidRPr="00E1039C" w:rsidR="00C803EB">
        <w:rPr>
          <w:rFonts w:cstheme="majorHAnsi"/>
          <w:szCs w:val="24"/>
          <w:lang w:val="da-DK"/>
        </w:rPr>
        <w:t>Czytelny p</w:t>
      </w:r>
      <w:r w:rsidRPr="00E1039C">
        <w:rPr>
          <w:rFonts w:cstheme="majorHAnsi"/>
          <w:szCs w:val="24"/>
          <w:lang w:val="da-DK"/>
        </w:rPr>
        <w:t>odpis</w:t>
      </w:r>
      <w:r w:rsidRPr="00E1039C" w:rsidR="00FB64DD">
        <w:rPr>
          <w:rFonts w:cstheme="majorHAnsi"/>
          <w:szCs w:val="24"/>
          <w:lang w:val="da-DK"/>
        </w:rPr>
        <w:t>*</w:t>
      </w:r>
      <w:r w:rsidRPr="00E1039C">
        <w:rPr>
          <w:rFonts w:cstheme="majorHAnsi"/>
          <w:szCs w:val="24"/>
          <w:lang w:val="da-DK"/>
        </w:rPr>
        <w:t xml:space="preserve">: </w:t>
      </w:r>
      <w:r w:rsidRPr="00B50FC9" w:rsidR="00B50FC9">
        <w:rPr>
          <w:b/>
          <w:bCs/>
          <w:color w:val="00B0F0"/>
        </w:rPr>
        <w:t>Podpis – własnoręczny</w:t>
      </w:r>
      <w:r w:rsidRPr="00B50FC9" w:rsidR="00B50FC9">
        <w:rPr>
          <w:color w:val="00B0F0"/>
        </w:rPr>
        <w:t xml:space="preserve"> </w:t>
      </w:r>
      <w:r w:rsidR="003C35DD">
        <w:rPr>
          <w:color w:val="00B0F0"/>
        </w:rPr>
        <w:t xml:space="preserve"> </w:t>
      </w:r>
    </w:p>
    <w:p w:rsidR="003C35DD" w:rsidP="003C35DD" w:rsidRDefault="003C35DD" w14:paraId="18FD839B" w14:textId="77777777">
      <w:pPr>
        <w:ind w:left="3686" w:hanging="3828"/>
        <w:jc w:val="both"/>
        <w:rPr>
          <w:color w:val="00B0F0"/>
        </w:rPr>
      </w:pPr>
    </w:p>
    <w:p w:rsidRPr="00E1039C" w:rsidR="00F16276" w:rsidP="003C35DD" w:rsidRDefault="003C35DD" w14:paraId="11DAF470" w14:textId="0446537D">
      <w:pPr>
        <w:ind w:left="3686" w:hanging="851"/>
        <w:jc w:val="both"/>
        <w:rPr>
          <w:rFonts w:cstheme="majorHAnsi"/>
          <w:szCs w:val="24"/>
          <w:lang w:val="da-DK"/>
        </w:rPr>
      </w:pPr>
      <w:r>
        <w:rPr>
          <w:color w:val="00B0F0"/>
        </w:rPr>
        <w:t xml:space="preserve">               </w:t>
      </w:r>
      <w:r w:rsidRPr="003C35DD" w:rsidR="00B50FC9">
        <w:rPr>
          <w:b/>
          <w:bCs/>
          <w:color w:val="00B0F0"/>
        </w:rPr>
        <w:t xml:space="preserve">(Zamawiający zaakceptuje skan podpisu </w:t>
      </w:r>
      <w:proofErr w:type="spellStart"/>
      <w:r w:rsidRPr="003C35DD" w:rsidR="00B50FC9">
        <w:rPr>
          <w:b/>
          <w:bCs/>
          <w:color w:val="00B0F0"/>
        </w:rPr>
        <w:t>własnoręczneg</w:t>
      </w:r>
      <w:proofErr w:type="spellEnd"/>
      <w:r w:rsidRPr="003C35DD" w:rsidR="00B50FC9">
        <w:rPr>
          <w:b/>
          <w:bCs/>
          <w:color w:val="00B0F0"/>
        </w:rPr>
        <w:t>) lub podpis elektroniczny kwalifikowany lub podpis zaufany</w:t>
      </w:r>
    </w:p>
    <w:p w:rsidRPr="00E1039C" w:rsidR="00F16276" w:rsidP="00E1039C" w:rsidRDefault="00F16276" w14:paraId="17E01B5F" w14:textId="77777777">
      <w:pPr>
        <w:spacing w:after="15"/>
        <w:ind w:left="225"/>
        <w:rPr>
          <w:rFonts w:eastAsia="Times New Roman" w:cstheme="majorHAnsi"/>
          <w:color w:val="000000"/>
          <w:spacing w:val="2"/>
          <w:szCs w:val="24"/>
          <w:lang w:val="da-DK"/>
        </w:rPr>
      </w:pPr>
    </w:p>
    <w:p w:rsidRPr="00E1039C" w:rsidR="00F16276" w:rsidP="00E1039C" w:rsidRDefault="00F16276" w14:paraId="0B86C536" w14:textId="6802BC96">
      <w:pPr>
        <w:pBdr>
          <w:top w:val="dotted" w:color="CCCCCC" w:sz="6" w:space="9"/>
        </w:pBdr>
        <w:spacing w:after="45"/>
        <w:ind w:left="225"/>
        <w:outlineLvl w:val="2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t>Dziękujemy za złożenie oferty konkursowej!</w:t>
      </w:r>
    </w:p>
    <w:p w:rsidR="00F16276" w:rsidP="00F16276" w:rsidRDefault="00F16276" w14:paraId="4C4856D9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E389F72" w14:textId="77777777">
      <w:pPr>
        <w:pStyle w:val="Normalny1"/>
        <w:ind w:left="708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2D499F5F" w14:textId="77777777">
      <w:pPr>
        <w:pStyle w:val="Normalny1"/>
        <w:ind w:left="708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7C73D9D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37A4277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4548BDA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A85DBA6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C4844A6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B7E69E0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7BB07A7B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C57C528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E336EC5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62D29D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DAC3397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244110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84F20D4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5EAB1738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4A6A4A3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806E1F2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B16EDDC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9AFEECE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1D69459B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Pr="000A5A2C" w:rsidR="007C3195" w:rsidP="000A5A2C" w:rsidRDefault="007C3195" w14:paraId="4C30C9D0" w14:textId="77777777"/>
    <w:sectPr w:rsidRPr="000A5A2C" w:rsidR="007C3195" w:rsidSect="003C35DD">
      <w:footerReference w:type="default" r:id="rId11"/>
      <w:footerReference w:type="first" r:id="rId12"/>
      <w:pgSz w:w="11909" w:h="16834" w:orient="portrait"/>
      <w:pgMar w:top="1440" w:right="1440" w:bottom="1440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38E" w:rsidRDefault="0085238E" w14:paraId="40E1B85A" w14:textId="77777777">
      <w:pPr>
        <w:spacing w:line="240" w:lineRule="auto"/>
      </w:pPr>
      <w:r>
        <w:separator/>
      </w:r>
    </w:p>
  </w:endnote>
  <w:endnote w:type="continuationSeparator" w:id="0">
    <w:p w:rsidR="0085238E" w:rsidRDefault="0085238E" w14:paraId="3CAD16B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658B" w:rsidRDefault="00855D51" w14:paraId="1027D9E8" w14:textId="68CED058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34" name="Obraz 3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658B" w:rsidRDefault="00804F77" w14:paraId="1137C9D8" w14:textId="040D505B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38E" w:rsidRDefault="0085238E" w14:paraId="3A327F97" w14:textId="77777777">
      <w:pPr>
        <w:spacing w:line="240" w:lineRule="auto"/>
      </w:pPr>
      <w:r>
        <w:separator/>
      </w:r>
    </w:p>
  </w:footnote>
  <w:footnote w:type="continuationSeparator" w:id="0">
    <w:p w:rsidR="0085238E" w:rsidRDefault="0085238E" w14:paraId="743F367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FBE"/>
    <w:multiLevelType w:val="hybridMultilevel"/>
    <w:tmpl w:val="DCC4CDAE"/>
    <w:lvl w:ilvl="0" w:tplc="22C426E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0DFF"/>
    <w:multiLevelType w:val="hybridMultilevel"/>
    <w:tmpl w:val="1FB6EC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F74B1"/>
    <w:multiLevelType w:val="hybridMultilevel"/>
    <w:tmpl w:val="8D4C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52F"/>
    <w:multiLevelType w:val="hybridMultilevel"/>
    <w:tmpl w:val="89C4C82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E5045"/>
    <w:multiLevelType w:val="multilevel"/>
    <w:tmpl w:val="28F22B1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3462E5A"/>
    <w:multiLevelType w:val="hybridMultilevel"/>
    <w:tmpl w:val="B0D2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035DE6"/>
    <w:multiLevelType w:val="hybridMultilevel"/>
    <w:tmpl w:val="363040D8"/>
    <w:lvl w:ilvl="0" w:tplc="28CA2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5"/>
  </w:num>
  <w:num w:numId="5">
    <w:abstractNumId w:val="10"/>
  </w:num>
  <w:num w:numId="6">
    <w:abstractNumId w:val="31"/>
  </w:num>
  <w:num w:numId="7">
    <w:abstractNumId w:val="4"/>
  </w:num>
  <w:num w:numId="8">
    <w:abstractNumId w:val="21"/>
  </w:num>
  <w:num w:numId="9">
    <w:abstractNumId w:val="2"/>
  </w:num>
  <w:num w:numId="10">
    <w:abstractNumId w:val="20"/>
  </w:num>
  <w:num w:numId="11">
    <w:abstractNumId w:val="2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5"/>
  </w:num>
  <w:num w:numId="21">
    <w:abstractNumId w:val="16"/>
  </w:num>
  <w:num w:numId="22">
    <w:abstractNumId w:val="6"/>
  </w:num>
  <w:num w:numId="23">
    <w:abstractNumId w:val="24"/>
  </w:num>
  <w:num w:numId="24">
    <w:abstractNumId w:val="32"/>
  </w:num>
  <w:num w:numId="25">
    <w:abstractNumId w:val="18"/>
  </w:num>
  <w:num w:numId="26">
    <w:abstractNumId w:val="22"/>
  </w:num>
  <w:num w:numId="27">
    <w:abstractNumId w:val="7"/>
  </w:num>
  <w:num w:numId="28">
    <w:abstractNumId w:val="17"/>
  </w:num>
  <w:num w:numId="29">
    <w:abstractNumId w:val="27"/>
  </w:num>
  <w:num w:numId="30">
    <w:abstractNumId w:val="9"/>
  </w:num>
  <w:num w:numId="31">
    <w:abstractNumId w:val="23"/>
  </w:num>
  <w:num w:numId="32">
    <w:abstractNumId w:val="19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wczyk Martyna">
    <w15:presenceInfo w15:providerId="AD" w15:userId="S::mszewczyk@jewishmuseum.org.pl::3da06408-85cf-4869-902e-e0948c738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6D24"/>
    <w:rsid w:val="00067837"/>
    <w:rsid w:val="000A5A2C"/>
    <w:rsid w:val="000D3591"/>
    <w:rsid w:val="0014696D"/>
    <w:rsid w:val="001C7136"/>
    <w:rsid w:val="002007FA"/>
    <w:rsid w:val="002069F3"/>
    <w:rsid w:val="002569DF"/>
    <w:rsid w:val="00260131"/>
    <w:rsid w:val="00264D5F"/>
    <w:rsid w:val="002722C6"/>
    <w:rsid w:val="002872FB"/>
    <w:rsid w:val="002B6900"/>
    <w:rsid w:val="002D11BE"/>
    <w:rsid w:val="002E3319"/>
    <w:rsid w:val="002E5C28"/>
    <w:rsid w:val="00302782"/>
    <w:rsid w:val="00317180"/>
    <w:rsid w:val="00326AAE"/>
    <w:rsid w:val="00332813"/>
    <w:rsid w:val="003346C8"/>
    <w:rsid w:val="00366A05"/>
    <w:rsid w:val="00391B16"/>
    <w:rsid w:val="003A4993"/>
    <w:rsid w:val="003A54C0"/>
    <w:rsid w:val="003A7441"/>
    <w:rsid w:val="003C35DD"/>
    <w:rsid w:val="003E049A"/>
    <w:rsid w:val="00403BBD"/>
    <w:rsid w:val="00406D18"/>
    <w:rsid w:val="00423342"/>
    <w:rsid w:val="004272D9"/>
    <w:rsid w:val="00451493"/>
    <w:rsid w:val="00454DEF"/>
    <w:rsid w:val="00474A44"/>
    <w:rsid w:val="00494B23"/>
    <w:rsid w:val="004A7EB5"/>
    <w:rsid w:val="004E21F0"/>
    <w:rsid w:val="005002CD"/>
    <w:rsid w:val="00510B69"/>
    <w:rsid w:val="00521F13"/>
    <w:rsid w:val="00535AD1"/>
    <w:rsid w:val="00576A4F"/>
    <w:rsid w:val="005826F8"/>
    <w:rsid w:val="005A3497"/>
    <w:rsid w:val="005B64FC"/>
    <w:rsid w:val="006022E8"/>
    <w:rsid w:val="00632C35"/>
    <w:rsid w:val="00637B1A"/>
    <w:rsid w:val="00642089"/>
    <w:rsid w:val="006825F8"/>
    <w:rsid w:val="006A2100"/>
    <w:rsid w:val="006F7D2A"/>
    <w:rsid w:val="00702040"/>
    <w:rsid w:val="00722148"/>
    <w:rsid w:val="00731957"/>
    <w:rsid w:val="00737E70"/>
    <w:rsid w:val="007C1AF7"/>
    <w:rsid w:val="007C3195"/>
    <w:rsid w:val="007C3EE6"/>
    <w:rsid w:val="007C7CFE"/>
    <w:rsid w:val="007D62CC"/>
    <w:rsid w:val="00804F77"/>
    <w:rsid w:val="0085238E"/>
    <w:rsid w:val="00855D51"/>
    <w:rsid w:val="0085658B"/>
    <w:rsid w:val="00862344"/>
    <w:rsid w:val="00862A79"/>
    <w:rsid w:val="008664E1"/>
    <w:rsid w:val="00924D96"/>
    <w:rsid w:val="00931FDD"/>
    <w:rsid w:val="0098568C"/>
    <w:rsid w:val="009857C3"/>
    <w:rsid w:val="009C69A9"/>
    <w:rsid w:val="009E4AD5"/>
    <w:rsid w:val="00A111C9"/>
    <w:rsid w:val="00A1613D"/>
    <w:rsid w:val="00A170A0"/>
    <w:rsid w:val="00A20381"/>
    <w:rsid w:val="00A423C9"/>
    <w:rsid w:val="00A4612A"/>
    <w:rsid w:val="00A723FC"/>
    <w:rsid w:val="00A7417F"/>
    <w:rsid w:val="00AB330B"/>
    <w:rsid w:val="00AC248B"/>
    <w:rsid w:val="00B22C01"/>
    <w:rsid w:val="00B50FC9"/>
    <w:rsid w:val="00B62E20"/>
    <w:rsid w:val="00B66B03"/>
    <w:rsid w:val="00B8029C"/>
    <w:rsid w:val="00BF76B2"/>
    <w:rsid w:val="00C23697"/>
    <w:rsid w:val="00C3042E"/>
    <w:rsid w:val="00C32956"/>
    <w:rsid w:val="00C55E4E"/>
    <w:rsid w:val="00C803EB"/>
    <w:rsid w:val="00CC030B"/>
    <w:rsid w:val="00CE4DB6"/>
    <w:rsid w:val="00D013F9"/>
    <w:rsid w:val="00D025C2"/>
    <w:rsid w:val="00D2152B"/>
    <w:rsid w:val="00D8471C"/>
    <w:rsid w:val="00DA350C"/>
    <w:rsid w:val="00DD7964"/>
    <w:rsid w:val="00E054EE"/>
    <w:rsid w:val="00E061FA"/>
    <w:rsid w:val="00E1039C"/>
    <w:rsid w:val="00E33458"/>
    <w:rsid w:val="00E401A2"/>
    <w:rsid w:val="00E653F5"/>
    <w:rsid w:val="00E85610"/>
    <w:rsid w:val="00E9176F"/>
    <w:rsid w:val="00E941E0"/>
    <w:rsid w:val="00E941EB"/>
    <w:rsid w:val="00EA26FD"/>
    <w:rsid w:val="00EA3D15"/>
    <w:rsid w:val="00F16276"/>
    <w:rsid w:val="00F31933"/>
    <w:rsid w:val="00F57674"/>
    <w:rsid w:val="00F84A55"/>
    <w:rsid w:val="00FA7802"/>
    <w:rsid w:val="00FB64DD"/>
    <w:rsid w:val="00FD3F2A"/>
    <w:rsid w:val="00FD5172"/>
    <w:rsid w:val="00FF0BE6"/>
    <w:rsid w:val="00FF1EEC"/>
    <w:rsid w:val="06395D50"/>
    <w:rsid w:val="1FA77F6E"/>
    <w:rsid w:val="3D48FD37"/>
    <w:rsid w:val="5FA586B2"/>
    <w:rsid w:val="63AB7D88"/>
    <w:rsid w:val="75324158"/>
    <w:rsid w:val="7A419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1613D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576A4F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  <w:u w:val="single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" w:customStyle="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F31933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styleId="Zakotwiczenieprzypisudolnego" w:customStyle="1">
    <w:name w:val="Zakotwiczenie przypisu dolnego"/>
    <w:rsid w:val="00406D18"/>
    <w:rPr>
      <w:vertAlign w:val="superscript"/>
    </w:rPr>
  </w:style>
  <w:style w:type="character" w:styleId="Znakiprzypiswdolnych" w:customStyle="1">
    <w:name w:val="Znaki przypisów dolnych"/>
    <w:qFormat/>
    <w:rsid w:val="00406D18"/>
  </w:style>
  <w:style w:type="paragraph" w:styleId="Akapitzlist">
    <w:name w:val="List Paragraph"/>
    <w:basedOn w:val="Normalny"/>
    <w:link w:val="AkapitzlistZnak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styleId="TekstprzypisudolnegoZnak1" w:customStyle="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styleId="ListLabel3" w:customStyle="1">
    <w:name w:val="ListLabel 3"/>
    <w:qFormat/>
    <w:rsid w:val="00043F79"/>
    <w:rPr>
      <w:rFonts w:ascii="Times" w:hAnsi="Times" w:eastAsia="Times New Roman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F16276"/>
    <w:rPr>
      <w:lang w:val="pl-PL"/>
    </w:rPr>
  </w:style>
  <w:style w:type="paragraph" w:styleId="Bezodstpw">
    <w:name w:val="No Spacing"/>
    <w:uiPriority w:val="1"/>
    <w:qFormat/>
    <w:rsid w:val="00F16276"/>
    <w:pPr>
      <w:spacing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16276"/>
    <w:pPr>
      <w:spacing w:line="240" w:lineRule="auto"/>
    </w:pPr>
    <w:rPr>
      <w:rFonts w:asciiTheme="minorHAnsi" w:hAnsiTheme="minorHAnsi" w:eastAsiaTheme="minorHAnsi" w:cstheme="minorBidi"/>
      <w:sz w:val="20"/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862A79"/>
    <w:pPr>
      <w:spacing w:line="240" w:lineRule="auto"/>
    </w:pPr>
  </w:style>
  <w:style w:type="paragraph" w:styleId="Styl1" w:customStyle="1">
    <w:name w:val="Styl1"/>
    <w:basedOn w:val="Tytu"/>
    <w:link w:val="Styl1Znak"/>
    <w:qFormat/>
    <w:rsid w:val="004E21F0"/>
    <w:pPr>
      <w:spacing w:after="75"/>
      <w:outlineLvl w:val="1"/>
    </w:pPr>
    <w:rPr>
      <w:rFonts w:eastAsia="Times New Roman" w:cstheme="majorHAnsi"/>
      <w:b w:val="0"/>
      <w:color w:val="000000" w:themeColor="text1"/>
      <w:spacing w:val="2"/>
      <w:sz w:val="28"/>
      <w:szCs w:val="28"/>
      <w:lang w:val="da-DK"/>
    </w:rPr>
  </w:style>
  <w:style w:type="paragraph" w:styleId="Styl2" w:customStyle="1">
    <w:name w:val="Styl2"/>
    <w:basedOn w:val="Nagwek1"/>
    <w:link w:val="Styl2Znak"/>
    <w:qFormat/>
    <w:rsid w:val="00A1613D"/>
    <w:pPr>
      <w:jc w:val="both"/>
    </w:pPr>
    <w:rPr>
      <w:rFonts w:eastAsia="Times New Roman" w:cstheme="majorHAnsi"/>
      <w:b w:val="0"/>
      <w:color w:val="000000"/>
      <w:spacing w:val="2"/>
      <w:lang w:val="da-DK"/>
    </w:rPr>
  </w:style>
  <w:style w:type="character" w:styleId="Normalny1Znak" w:customStyle="1">
    <w:name w:val="Normalny1 Znak"/>
    <w:basedOn w:val="Domylnaczcionkaakapitu"/>
    <w:link w:val="Normalny1"/>
    <w:rsid w:val="004E21F0"/>
  </w:style>
  <w:style w:type="character" w:styleId="TytuZnak" w:customStyle="1">
    <w:name w:val="Tytuł Znak"/>
    <w:basedOn w:val="Normalny1Znak"/>
    <w:link w:val="Tytu"/>
    <w:rsid w:val="00F31933"/>
    <w:rPr>
      <w:rFonts w:asciiTheme="majorHAnsi" w:hAnsiTheme="majorHAnsi"/>
      <w:b/>
      <w:sz w:val="32"/>
      <w:szCs w:val="52"/>
    </w:rPr>
  </w:style>
  <w:style w:type="character" w:styleId="Styl1Znak" w:customStyle="1">
    <w:name w:val="Styl1 Znak"/>
    <w:basedOn w:val="TytuZnak"/>
    <w:link w:val="Styl1"/>
    <w:rsid w:val="004E21F0"/>
    <w:rPr>
      <w:rFonts w:eastAsia="Times New Roman" w:asciiTheme="majorHAnsi" w:hAnsiTheme="majorHAnsi" w:cstheme="majorHAnsi"/>
      <w:b w:val="0"/>
      <w:color w:val="000000" w:themeColor="text1"/>
      <w:spacing w:val="2"/>
      <w:sz w:val="28"/>
      <w:szCs w:val="28"/>
      <w:lang w:val="da-DK"/>
    </w:rPr>
  </w:style>
  <w:style w:type="character" w:styleId="Nagwek1Znak" w:customStyle="1">
    <w:name w:val="Nagłówek 1 Znak"/>
    <w:basedOn w:val="Normalny1Znak"/>
    <w:link w:val="Nagwek1"/>
    <w:rsid w:val="00576A4F"/>
    <w:rPr>
      <w:rFonts w:asciiTheme="majorHAnsi" w:hAnsiTheme="majorHAnsi"/>
      <w:b/>
      <w:sz w:val="28"/>
      <w:szCs w:val="40"/>
      <w:u w:val="single"/>
    </w:rPr>
  </w:style>
  <w:style w:type="character" w:styleId="Styl2Znak" w:customStyle="1">
    <w:name w:val="Styl2 Znak"/>
    <w:basedOn w:val="Nagwek1Znak"/>
    <w:link w:val="Styl2"/>
    <w:rsid w:val="00A1613D"/>
    <w:rPr>
      <w:rFonts w:eastAsia="Times New Roman" w:asciiTheme="majorHAnsi" w:hAnsiTheme="majorHAnsi" w:cstheme="majorHAnsi"/>
      <w:b w:val="0"/>
      <w:color w:val="000000"/>
      <w:spacing w:val="2"/>
      <w:sz w:val="28"/>
      <w:szCs w:val="40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filmyedukacja@polin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Relationship Type="http://schemas.openxmlformats.org/officeDocument/2006/relationships/hyperlink" Target="https://polin.pl/system/files/attachments/PS_Zasady%20konkursu%20Filmowego%20-%20wersja%20dost%C4%99pna.docx" TargetMode="External" Id="Rfb1b4f5dcf144db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zgłoszeniowy</dc:title>
  <dc:creator>Paweł Sidor</dc:creator>
  <lastModifiedBy>Popławska Natalia</lastModifiedBy>
  <revision>32</revision>
  <lastPrinted>2020-03-11T15:24:00.0000000Z</lastPrinted>
  <dcterms:created xsi:type="dcterms:W3CDTF">2022-01-11T13:05:00.0000000Z</dcterms:created>
  <dcterms:modified xsi:type="dcterms:W3CDTF">2022-02-09T11:27:52.0203735Z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