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1" w:rsidRDefault="00B64277">
      <w:pPr>
        <w:tabs>
          <w:tab w:val="left" w:pos="540"/>
          <w:tab w:val="left" w:pos="567"/>
          <w:tab w:val="left" w:pos="793"/>
          <w:tab w:val="left" w:pos="850"/>
        </w:tabs>
        <w:spacing w:line="360" w:lineRule="auto"/>
        <w:jc w:val="center"/>
        <w:rPr>
          <w:rFonts w:asciiTheme="minorHAnsi" w:hAnsiTheme="minorHAnsi"/>
          <w:b/>
          <w:bCs/>
          <w:color w:val="808080"/>
        </w:rPr>
      </w:pPr>
      <w:r>
        <w:rPr>
          <w:rFonts w:asciiTheme="minorHAnsi" w:hAnsiTheme="minorHAnsi"/>
          <w:b/>
          <w:bCs/>
          <w:color w:val="808080"/>
        </w:rPr>
        <w:t>Załącznik nr 1 do Regulaminu udzielania zamówień z zakresu działalności kulturalnej</w:t>
      </w:r>
    </w:p>
    <w:p w:rsidR="00956F11" w:rsidRDefault="00956F11">
      <w:pPr>
        <w:tabs>
          <w:tab w:val="left" w:pos="540"/>
          <w:tab w:val="left" w:pos="567"/>
          <w:tab w:val="left" w:pos="793"/>
          <w:tab w:val="left" w:pos="850"/>
        </w:tabs>
        <w:spacing w:line="360" w:lineRule="auto"/>
        <w:jc w:val="center"/>
        <w:rPr>
          <w:rFonts w:asciiTheme="minorHAnsi" w:hAnsiTheme="minorHAnsi"/>
        </w:rPr>
      </w:pPr>
    </w:p>
    <w:p w:rsidR="00956F11" w:rsidRDefault="00B64277" w:rsidP="006B0555">
      <w:pPr>
        <w:pStyle w:val="Nagwek1"/>
      </w:pPr>
      <w:bookmarkStart w:id="0" w:name="_GoBack"/>
      <w:r>
        <w:t xml:space="preserve">OGŁOSZENIE O UDZIELANYM ZAMÓWIENIU </w:t>
      </w:r>
    </w:p>
    <w:bookmarkEnd w:id="0"/>
    <w:p w:rsidR="00956F11" w:rsidRDefault="00B64277" w:rsidP="006B0555">
      <w:pPr>
        <w:pStyle w:val="Nagwek1"/>
        <w:rPr>
          <w:color w:val="0D0D0D"/>
        </w:rPr>
      </w:pPr>
      <w:r>
        <w:rPr>
          <w:color w:val="0D0D0D"/>
        </w:rPr>
        <w:t>na dostawy i/lub usługi z zakresu działalności kulturalnej</w:t>
      </w:r>
    </w:p>
    <w:p w:rsidR="002503FA" w:rsidRDefault="002503FA" w:rsidP="00C63EE8">
      <w:pPr>
        <w:spacing w:line="360" w:lineRule="auto"/>
        <w:jc w:val="center"/>
        <w:rPr>
          <w:rFonts w:ascii="Calibri" w:hAnsi="Calibri"/>
          <w:b/>
          <w:bCs/>
        </w:rPr>
      </w:pPr>
    </w:p>
    <w:p w:rsidR="00C63EE8" w:rsidRDefault="00C63EE8" w:rsidP="00C63EE8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Zamówienie udzielane jest w ramach projektu predefiniowanego pn. „Żydowskie Dziedzictwo Kulturowe” dofinansowanego ze środków Mechanizmu Finansowego EOG 2014-2021 (85%) oraz ze środków budżetu państwa (15</w:t>
      </w:r>
      <w:r w:rsidR="002503FA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%) w ramach Programu „Kultura”</w:t>
      </w:r>
    </w:p>
    <w:p w:rsidR="00C63EE8" w:rsidRDefault="00C63EE8">
      <w:pPr>
        <w:spacing w:line="360" w:lineRule="auto"/>
        <w:jc w:val="center"/>
        <w:rPr>
          <w:rFonts w:asciiTheme="minorHAnsi" w:hAnsiTheme="minorHAnsi"/>
          <w:b/>
          <w:bCs/>
          <w:color w:val="0D0D0D"/>
          <w:kern w:val="2"/>
          <w:sz w:val="32"/>
          <w:szCs w:val="32"/>
        </w:rPr>
      </w:pPr>
    </w:p>
    <w:tbl>
      <w:tblPr>
        <w:tblW w:w="8941" w:type="dxa"/>
        <w:tblLook w:val="01E0" w:firstRow="1" w:lastRow="1" w:firstColumn="1" w:lastColumn="1" w:noHBand="0" w:noVBand="0"/>
      </w:tblPr>
      <w:tblGrid>
        <w:gridCol w:w="3084"/>
        <w:gridCol w:w="5857"/>
      </w:tblGrid>
      <w:tr w:rsidR="00956F11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kern w:val="2"/>
                <w:sz w:val="28"/>
                <w:szCs w:val="28"/>
              </w:rPr>
              <w:t>I. ZAMAWIAJĄCY</w:t>
            </w: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Muzeum Historii Żydów Polskich POLIN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Anielewicza 6, 00-157 Warszawa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22 47 10 100</w:t>
            </w: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Strona internetowa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www.polin.pl</w:t>
            </w:r>
          </w:p>
        </w:tc>
      </w:tr>
      <w:tr w:rsidR="00956F11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kern w:val="2"/>
                <w:sz w:val="28"/>
                <w:szCs w:val="28"/>
              </w:rPr>
              <w:t>II. PODSTAWA PRAWNA UDZIELENIA ZAMÓWIENIA</w:t>
            </w: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56F11" w:rsidRDefault="00956F11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333399"/>
                <w:kern w:val="2"/>
              </w:rPr>
            </w:pP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Art. 4d ust 1 pkt 2ustawy Prawo zamówień publicznych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dostawa / usługa z zakresu działalności kulturalnej z kategorii: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X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Wystawy, koncerty, konkursy, festiwale, widowiska,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  <w:u w:val="single"/>
              </w:rPr>
              <w:t>spektakle teatralne</w:t>
            </w:r>
          </w:p>
          <w:p w:rsidR="00956F11" w:rsidRDefault="00B64277" w:rsidP="002B2622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Przedsięwzięcia z zakresu edukacji kulturalnej</w:t>
            </w:r>
          </w:p>
          <w:p w:rsidR="00956F11" w:rsidRDefault="00B64277" w:rsidP="002B2622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Gromadzenie zbiorów bibliotecznych</w:t>
            </w:r>
          </w:p>
          <w:p w:rsidR="00956F11" w:rsidRDefault="00B64277" w:rsidP="002B2622">
            <w:pPr>
              <w:numPr>
                <w:ilvl w:val="0"/>
                <w:numId w:val="3"/>
              </w:num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Gromadzenie muzealiów</w:t>
            </w:r>
          </w:p>
        </w:tc>
      </w:tr>
      <w:tr w:rsidR="00956F11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333399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kern w:val="2"/>
                <w:sz w:val="28"/>
                <w:szCs w:val="28"/>
              </w:rPr>
              <w:t>III. PRZEDMIOT ZAMÓWIENIA</w:t>
            </w: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postępowania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 w:rsidP="002B2622">
            <w:pPr>
              <w:spacing w:line="360" w:lineRule="auto"/>
              <w:rPr>
                <w:ins w:id="1" w:author="Lewandowska Kinga" w:date="2020-08-13T15:33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Produkcja i montaż instalacji społecznej, prezentującej pamiątki rodzinne, dokumenty, fotografie i przedmioty przekazane przez mieszkanki i mieszkańców Muranowa, będącej częścią wewnętrznej wystawy czasowej „Tu Muranów” organizowanej przez Muzeum Historii Żydów </w:t>
            </w:r>
            <w:r>
              <w:rPr>
                <w:rFonts w:asciiTheme="minorHAnsi" w:hAnsiTheme="minorHAnsi"/>
              </w:rPr>
              <w:lastRenderedPageBreak/>
              <w:t>Polskich POLIN.</w:t>
            </w:r>
          </w:p>
          <w:p w:rsidR="00C63EE8" w:rsidRDefault="00C63EE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Określenie przedmiotu oraz wielkości lub zakresu zamówienia (np. parametry, sposób i miejsce realizacji, termin realizacji, istotne postanowienia umowy)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Jeżeli dotyczy grantu – podać informacje zgodnie z wymogami grantu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 zamierza udzielić zamówienia na produkcję instalacji społecznej według załączonego projektu wykonawczego (</w:t>
            </w:r>
            <w:r>
              <w:rPr>
                <w:rFonts w:asciiTheme="minorHAnsi" w:hAnsiTheme="minorHAnsi"/>
                <w:u w:val="single"/>
              </w:rPr>
              <w:t>Załącznik nr 1 do Ogłoszenia</w:t>
            </w:r>
            <w:r>
              <w:rPr>
                <w:rFonts w:asciiTheme="minorHAnsi" w:hAnsiTheme="minorHAnsi"/>
              </w:rPr>
              <w:t>), obejmującego w szczególności: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inorHAnsi" w:hAnsiTheme="minorHAnsi"/>
              </w:rPr>
              <w:t xml:space="preserve">produkcję elementów instalacji; 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dostarczenie elementów instalacji w miejsce wskazane przez Zamawiającego;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montaż elementów ekspozycyjnych zgodnie z projektem wykonawczym (Załącznik nr 1 </w:t>
            </w:r>
            <w:r>
              <w:rPr>
                <w:rFonts w:asciiTheme="minorHAnsi" w:hAnsiTheme="minorHAnsi"/>
                <w:u w:val="single"/>
              </w:rPr>
              <w:t xml:space="preserve">do Ogłoszenia </w:t>
            </w:r>
            <w:r>
              <w:rPr>
                <w:rFonts w:asciiTheme="minorHAnsi" w:hAnsiTheme="minorHAnsi"/>
              </w:rPr>
              <w:t>);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współpracę z pracownikami Muzeum oraz podmiotem odpowiedzialnym za stworzenie projektu Instalacji oraz wykonującym nadzór autorski;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doprowadzenie i podłączenie okablowania; 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demontażu instalacji po jej zakończeniu i przywrócenie miejsca ekspozycji Instalacji do stanu pierwotnego.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  <w:highlight w:val="yellow"/>
              </w:rPr>
            </w:pP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 w:rsidRPr="004357D5">
              <w:rPr>
                <w:rFonts w:asciiTheme="minorHAnsi" w:hAnsiTheme="minorHAnsi"/>
              </w:rPr>
              <w:t>Zamawiający wymaga złożenia oferty wariantowej: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357D5">
              <w:rPr>
                <w:rFonts w:asciiTheme="minorHAnsi" w:hAnsiTheme="minorHAnsi"/>
                <w:b/>
              </w:rPr>
              <w:t>WARIANT A</w:t>
            </w:r>
            <w:r>
              <w:rPr>
                <w:rFonts w:asciiTheme="minorHAnsi" w:hAnsiTheme="minorHAnsi"/>
                <w:b/>
              </w:rPr>
              <w:t xml:space="preserve"> (podstawowy)</w:t>
            </w:r>
            <w:r w:rsidRPr="004357D5">
              <w:rPr>
                <w:rFonts w:asciiTheme="minorHAnsi" w:hAnsiTheme="minorHAnsi"/>
                <w:b/>
              </w:rPr>
              <w:t>:</w:t>
            </w:r>
          </w:p>
          <w:p w:rsidR="00956F11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Łączna liczba elementów składających się na instalację: </w:t>
            </w:r>
            <w:r w:rsidR="00C63EE8">
              <w:rPr>
                <w:rFonts w:asciiTheme="minorHAnsi" w:hAnsiTheme="minorHAnsi"/>
              </w:rPr>
              <w:t>59</w:t>
            </w:r>
            <w:r>
              <w:rPr>
                <w:rFonts w:asciiTheme="minorHAnsi" w:hAnsiTheme="minorHAnsi"/>
              </w:rPr>
              <w:t xml:space="preserve"> sztuki, w tym: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rPr>
                <w:rFonts w:asciiTheme="minorHAnsi" w:hAnsiTheme="minorHAnsi"/>
              </w:rPr>
              <w:t>4 sztuki lamp,</w:t>
            </w:r>
          </w:p>
          <w:p w:rsidR="00956F11" w:rsidRDefault="00C63EE8" w:rsidP="002B2622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rPr>
                <w:rFonts w:asciiTheme="minorHAnsi" w:hAnsiTheme="minorHAnsi"/>
              </w:rPr>
              <w:t>55</w:t>
            </w:r>
            <w:r w:rsidR="00B64277">
              <w:rPr>
                <w:rFonts w:asciiTheme="minorHAnsi" w:hAnsiTheme="minorHAnsi"/>
              </w:rPr>
              <w:t xml:space="preserve"> sztuk gablot</w:t>
            </w:r>
          </w:p>
          <w:p w:rsidR="00956F11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Szczegółowy opis przedmiotu zamówienia  znajduje się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A”). 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spacing w:line="360" w:lineRule="auto"/>
            </w:pPr>
            <w:r w:rsidRPr="004357D5">
              <w:rPr>
                <w:rFonts w:asciiTheme="minorHAnsi" w:hAnsiTheme="minorHAnsi"/>
                <w:b/>
              </w:rPr>
              <w:t>WARIANT B:</w:t>
            </w:r>
          </w:p>
          <w:p w:rsidR="00956F11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lastRenderedPageBreak/>
              <w:t>Łączna liczba elementów składających się na instalację: 84 sztuki, w tym: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rPr>
                <w:rFonts w:asciiTheme="minorHAnsi" w:hAnsiTheme="minorHAnsi"/>
              </w:rPr>
              <w:t>4 sztuki</w:t>
            </w:r>
            <w:r w:rsidR="006D61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lamp,</w:t>
            </w:r>
          </w:p>
          <w:p w:rsidR="00956F11" w:rsidRDefault="00B64277" w:rsidP="002B2622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rPr>
                <w:rFonts w:asciiTheme="minorHAnsi" w:hAnsiTheme="minorHAnsi"/>
              </w:rPr>
              <w:t>80 sztuk gablot</w:t>
            </w:r>
          </w:p>
          <w:p w:rsidR="00956F11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Szczegółowy opis przedmiotu zamówienia  znajduje się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B”).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Zamawiający dopuszcza możliwość dostarczenia elementów instalacji, w zależności od wariantu, w </w:t>
            </w:r>
            <w:r w:rsidR="004357D5">
              <w:rPr>
                <w:rFonts w:asciiTheme="minorHAnsi" w:hAnsiTheme="minorHAnsi"/>
              </w:rPr>
              <w:t xml:space="preserve">trzech </w:t>
            </w:r>
            <w:r>
              <w:rPr>
                <w:rFonts w:asciiTheme="minorHAnsi" w:hAnsiTheme="minorHAnsi"/>
              </w:rPr>
              <w:t xml:space="preserve">lub </w:t>
            </w:r>
            <w:r w:rsidR="004357D5">
              <w:rPr>
                <w:rFonts w:asciiTheme="minorHAnsi" w:hAnsiTheme="minorHAnsi"/>
              </w:rPr>
              <w:t xml:space="preserve">czterech </w:t>
            </w:r>
            <w:r>
              <w:rPr>
                <w:rFonts w:asciiTheme="minorHAnsi" w:hAnsiTheme="minorHAnsi"/>
              </w:rPr>
              <w:t>terminach, zgodnie z treścią  Załącznika nr 2 do Ogłoszenia (odpowiedni</w:t>
            </w:r>
            <w:r w:rsidR="004357D5">
              <w:rPr>
                <w:rFonts w:asciiTheme="minorHAnsi" w:hAnsiTheme="minorHAnsi"/>
              </w:rPr>
              <w:t xml:space="preserve">ą </w:t>
            </w:r>
            <w:r>
              <w:rPr>
                <w:rFonts w:asciiTheme="minorHAnsi" w:hAnsiTheme="minorHAnsi"/>
              </w:rPr>
              <w:t>zakładk</w:t>
            </w:r>
            <w:r w:rsidR="004357D5"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: „Wariant A” i „Wariant B”).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realizacji zamówienia</w:t>
            </w:r>
            <w:r w:rsidR="006D61AB">
              <w:rPr>
                <w:rFonts w:asciiTheme="minorHAnsi" w:hAnsiTheme="minorHAnsi"/>
                <w:b/>
              </w:rPr>
              <w:t>:</w:t>
            </w:r>
          </w:p>
          <w:p w:rsidR="004357D5" w:rsidRDefault="006D61AB" w:rsidP="002B262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4357D5">
              <w:rPr>
                <w:rFonts w:asciiTheme="minorHAnsi" w:hAnsiTheme="minorHAnsi"/>
                <w:b/>
              </w:rPr>
              <w:t>la „Wariant</w:t>
            </w:r>
            <w:r>
              <w:rPr>
                <w:rFonts w:asciiTheme="minorHAnsi" w:hAnsiTheme="minorHAnsi"/>
                <w:b/>
              </w:rPr>
              <w:t>u</w:t>
            </w:r>
            <w:r w:rsidR="004357D5">
              <w:rPr>
                <w:rFonts w:asciiTheme="minorHAnsi" w:hAnsiTheme="minorHAnsi"/>
                <w:b/>
              </w:rPr>
              <w:t xml:space="preserve"> A”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Produkcja </w:t>
            </w:r>
            <w:r w:rsidR="004357D5">
              <w:rPr>
                <w:rFonts w:asciiTheme="minorHAnsi" w:hAnsiTheme="minorHAnsi"/>
              </w:rPr>
              <w:t xml:space="preserve">i montaż </w:t>
            </w:r>
            <w:r>
              <w:rPr>
                <w:rFonts w:asciiTheme="minorHAnsi" w:hAnsiTheme="minorHAnsi"/>
              </w:rPr>
              <w:t>elementów w terminie:</w:t>
            </w:r>
          </w:p>
          <w:p w:rsidR="00956F11" w:rsidRPr="006D61AB" w:rsidRDefault="00B64277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– </w:t>
            </w:r>
            <w:r w:rsidR="004357D5">
              <w:rPr>
                <w:rFonts w:asciiTheme="minorHAnsi" w:hAnsiTheme="minorHAnsi"/>
              </w:rPr>
              <w:t xml:space="preserve">34 </w:t>
            </w:r>
            <w:r w:rsidR="006D61AB">
              <w:rPr>
                <w:rFonts w:asciiTheme="minorHAnsi" w:hAnsiTheme="minorHAnsi"/>
              </w:rPr>
              <w:t xml:space="preserve">elementów wymienionych w Załączniku nr 2 </w:t>
            </w:r>
            <w:r w:rsidR="006D61AB">
              <w:rPr>
                <w:rFonts w:asciiTheme="minorHAnsi" w:hAnsiTheme="minorHAnsi"/>
                <w:u w:val="single"/>
              </w:rPr>
              <w:t>do Ogłoszenia</w:t>
            </w:r>
            <w:r w:rsidR="006D61AB">
              <w:rPr>
                <w:rFonts w:asciiTheme="minorHAnsi" w:hAnsiTheme="minorHAnsi"/>
              </w:rPr>
              <w:t xml:space="preserve"> (zakładka: „Wariant A”) </w:t>
            </w:r>
            <w:r>
              <w:rPr>
                <w:rFonts w:asciiTheme="minorHAnsi" w:hAnsiTheme="minorHAnsi"/>
              </w:rPr>
              <w:t xml:space="preserve">nie później niż do </w:t>
            </w:r>
            <w:r w:rsidR="00542466">
              <w:rPr>
                <w:rFonts w:asciiTheme="minorHAnsi" w:hAnsiTheme="minorHAnsi"/>
              </w:rPr>
              <w:t>3</w:t>
            </w:r>
            <w:r w:rsidR="004357D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września 2020 (skrócony termin realizacji podlega ocenie w kryterium oceny ofert „termin realizacji”);</w:t>
            </w: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6 elementów wymienionych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A”) nie później niż do </w:t>
            </w:r>
            <w:r w:rsidR="0054246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</w:t>
            </w:r>
            <w:r w:rsidR="00542466">
              <w:rPr>
                <w:rFonts w:asciiTheme="minorHAnsi" w:hAnsiTheme="minorHAnsi"/>
              </w:rPr>
              <w:t>października</w:t>
            </w:r>
            <w:r>
              <w:rPr>
                <w:rFonts w:asciiTheme="minorHAnsi" w:hAnsiTheme="minorHAnsi"/>
              </w:rPr>
              <w:t xml:space="preserve"> 2020;</w:t>
            </w:r>
          </w:p>
          <w:p w:rsidR="006D61AB" w:rsidRDefault="006D61AB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– </w:t>
            </w:r>
            <w:r w:rsidR="00542466"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 xml:space="preserve"> elementy wymienione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A”) nie później niż do 27 listopada 2020;</w:t>
            </w: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demontaż 23-26 marca 2021 r.</w:t>
            </w: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dla „Wariantu B”</w:t>
            </w: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Produkcja i montaż elementów w terminie:</w:t>
            </w:r>
          </w:p>
          <w:p w:rsidR="006D61AB" w:rsidRPr="006A1CF4" w:rsidRDefault="006D61AB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lastRenderedPageBreak/>
              <w:t xml:space="preserve">– 34 elementów wymienionych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B”) nie później niż do </w:t>
            </w:r>
            <w:r w:rsidR="0054246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 września 2020 (skrócony termin realizacji podlega ocenie w kryterium oceny ofert „termin realizacji”);</w:t>
            </w: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3 elementy wymienione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B”) nie później niż do </w:t>
            </w:r>
            <w:r w:rsidR="00542466">
              <w:rPr>
                <w:rFonts w:asciiTheme="minorHAnsi" w:hAnsiTheme="minorHAnsi"/>
              </w:rPr>
              <w:t xml:space="preserve">7 października </w:t>
            </w:r>
            <w:r>
              <w:rPr>
                <w:rFonts w:asciiTheme="minorHAnsi" w:hAnsiTheme="minorHAnsi"/>
              </w:rPr>
              <w:t xml:space="preserve"> 2020;</w:t>
            </w:r>
          </w:p>
          <w:p w:rsidR="006D61AB" w:rsidRDefault="006D61AB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2</w:t>
            </w:r>
            <w:r w:rsidR="00C63EE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elementy wymienione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B”) nie później niż do 27 listopada 2020;</w:t>
            </w:r>
          </w:p>
          <w:p w:rsidR="006D61AB" w:rsidRPr="006D61AB" w:rsidRDefault="006D61AB" w:rsidP="002B2622">
            <w:pPr>
              <w:spacing w:line="360" w:lineRule="auto"/>
            </w:pPr>
            <w:r>
              <w:rPr>
                <w:rFonts w:asciiTheme="minorHAnsi" w:hAnsiTheme="minorHAnsi"/>
              </w:rPr>
              <w:t>– 2</w:t>
            </w:r>
            <w:r w:rsidR="00C63EE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elementy wymienione w Załączniku nr 2 </w:t>
            </w:r>
            <w:r>
              <w:rPr>
                <w:rFonts w:asciiTheme="minorHAnsi" w:hAnsiTheme="minorHAnsi"/>
                <w:u w:val="single"/>
              </w:rPr>
              <w:t>do Ogłoszenia</w:t>
            </w:r>
            <w:r>
              <w:rPr>
                <w:rFonts w:asciiTheme="minorHAnsi" w:hAnsiTheme="minorHAnsi"/>
              </w:rPr>
              <w:t xml:space="preserve"> (zakładka: „Wariant B”) nie później niż do 26 stycznia 2020;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 określił podstawowe warunki realizacji zamówienia w treści Istotnych Postanowień Umowy, stanowiących Załącznik nr 3 do Ogłoszenia.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Warunki udziału w postępowaniu:</w:t>
            </w:r>
          </w:p>
          <w:p w:rsidR="00956F11" w:rsidRDefault="00956F11" w:rsidP="002B2622">
            <w:pPr>
              <w:spacing w:line="360" w:lineRule="auto"/>
              <w:rPr>
                <w:rFonts w:asciiTheme="minorHAnsi" w:hAnsiTheme="minorHAnsi"/>
              </w:rPr>
            </w:pPr>
          </w:p>
          <w:p w:rsidR="00956F11" w:rsidRDefault="00B64277" w:rsidP="002B2622">
            <w:pPr>
              <w:pStyle w:val="Akapitzlist"/>
              <w:spacing w:line="360" w:lineRule="auto"/>
              <w:ind w:left="34"/>
            </w:pPr>
            <w:r>
              <w:rPr>
                <w:rFonts w:asciiTheme="minorHAnsi" w:hAnsiTheme="minorHAnsi"/>
              </w:rPr>
              <w:t xml:space="preserve">W postępowaniu mogą wziąć udział wykonawcy, którzy zrealizowali co najmniej 2 zamówienia polegające na wyprodukowaniu w ciągu 3 lat poprzedzających termin składania ofert instalacji, wystaw czasowych lub stałych, plenerowych lub wewnętrznych, przy czym każda o wartości minimum 15 000 PLN brutto. W celu potwierdzenia spełniania warunku udziału w postępowaniu wykonawca składa wykaz zrealizowanych usług, według wzoru stanowiącego </w:t>
            </w:r>
            <w:r>
              <w:rPr>
                <w:rFonts w:asciiTheme="minorHAnsi" w:hAnsiTheme="minorHAnsi"/>
                <w:u w:val="single"/>
              </w:rPr>
              <w:t>Załącznik nr 4</w:t>
            </w:r>
            <w:r>
              <w:rPr>
                <w:rFonts w:asciiTheme="minorHAnsi" w:hAnsiTheme="minorHAnsi"/>
              </w:rPr>
              <w:t xml:space="preserve"> do ogłoszenia wraz z dowodami potwierdzającymi ich należyte wykonanie oraz  dokumentację fotograficzną co </w:t>
            </w:r>
            <w:r>
              <w:rPr>
                <w:rFonts w:asciiTheme="minorHAnsi" w:hAnsiTheme="minorHAnsi"/>
              </w:rPr>
              <w:lastRenderedPageBreak/>
              <w:t>najmniej 1 wykonanej instalacji wystawy czasowej lub stałej.</w:t>
            </w: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Kryteria oceny ofert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numPr>
                <w:ilvl w:val="0"/>
                <w:numId w:val="2"/>
              </w:num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Cena: 80%</w:t>
            </w:r>
          </w:p>
          <w:p w:rsidR="00C63EE8" w:rsidRDefault="00C63EE8" w:rsidP="00347C42">
            <w:p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 oceni oferty w kryterium „cena” według następującego wzoru:</w:t>
            </w:r>
          </w:p>
          <w:p w:rsidR="00C63EE8" w:rsidRDefault="00C63EE8" w:rsidP="00347C42">
            <w:p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C=</w:t>
            </w:r>
            <w:proofErr w:type="spellStart"/>
            <w:r>
              <w:rPr>
                <w:rFonts w:asciiTheme="minorHAnsi" w:hAnsiTheme="minorHAnsi"/>
              </w:rPr>
              <w:t>Cmin</w:t>
            </w:r>
            <w:proofErr w:type="spellEnd"/>
            <w:r>
              <w:rPr>
                <w:rFonts w:asciiTheme="minorHAnsi" w:hAnsiTheme="minorHAnsi"/>
              </w:rPr>
              <w:t>/Cbadx80, gdzie:</w:t>
            </w:r>
          </w:p>
          <w:p w:rsidR="00C63EE8" w:rsidRDefault="00C63EE8" w:rsidP="00347C42">
            <w:p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 – liczba punktów przyznanych wykonawcy w kryterium „cena”</w:t>
            </w:r>
          </w:p>
          <w:p w:rsidR="00C63EE8" w:rsidRDefault="00C63EE8" w:rsidP="00347C42">
            <w:pPr>
              <w:spacing w:line="360" w:lineRule="auto"/>
              <w:ind w:left="45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Cmin</w:t>
            </w:r>
            <w:proofErr w:type="spellEnd"/>
            <w:r>
              <w:rPr>
                <w:rFonts w:asciiTheme="minorHAnsi" w:hAnsiTheme="minorHAnsi"/>
              </w:rPr>
              <w:t xml:space="preserve"> – oznacza najniższą zaoferowaną cenę</w:t>
            </w:r>
          </w:p>
          <w:p w:rsidR="00C63EE8" w:rsidRDefault="00C63EE8" w:rsidP="00347C42">
            <w:pPr>
              <w:spacing w:line="360" w:lineRule="auto"/>
              <w:ind w:left="45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Cbad</w:t>
            </w:r>
            <w:proofErr w:type="spellEnd"/>
            <w:r>
              <w:rPr>
                <w:rFonts w:asciiTheme="minorHAnsi" w:hAnsiTheme="minorHAnsi"/>
              </w:rPr>
              <w:t xml:space="preserve"> – oznacza cenę zaoferowaną w badanej ofercie</w:t>
            </w:r>
          </w:p>
          <w:p w:rsidR="00956F11" w:rsidRDefault="00B64277">
            <w:pPr>
              <w:numPr>
                <w:ilvl w:val="0"/>
                <w:numId w:val="2"/>
              </w:num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Skrócony termin produkcji elementów 20%.</w:t>
            </w:r>
          </w:p>
          <w:p w:rsidR="00956F11" w:rsidRDefault="00B64277">
            <w:pPr>
              <w:spacing w:line="360" w:lineRule="auto"/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 przyzna odpowiednio:</w:t>
            </w:r>
          </w:p>
          <w:p w:rsidR="00956F11" w:rsidRDefault="00B64277">
            <w:pPr>
              <w:pStyle w:val="Akapitzlist"/>
              <w:numPr>
                <w:ilvl w:val="0"/>
                <w:numId w:val="4"/>
              </w:numPr>
              <w:spacing w:line="360" w:lineRule="auto"/>
              <w:ind w:left="74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punktów za skrócenie terminu produkcji o </w:t>
            </w:r>
            <w:r w:rsidR="0054246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dni,</w:t>
            </w:r>
          </w:p>
          <w:p w:rsidR="00956F11" w:rsidRDefault="00B64277">
            <w:pPr>
              <w:pStyle w:val="Akapitzlist"/>
              <w:numPr>
                <w:ilvl w:val="0"/>
                <w:numId w:val="4"/>
              </w:numPr>
              <w:spacing w:line="360" w:lineRule="auto"/>
              <w:ind w:left="743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punktów za skrócenie terminu produkcji o </w:t>
            </w:r>
            <w:r w:rsidR="0054246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dni,</w:t>
            </w:r>
          </w:p>
          <w:p w:rsidR="00956F11" w:rsidRPr="006D61AB" w:rsidRDefault="00B64277">
            <w:pPr>
              <w:pStyle w:val="Akapitzlist"/>
              <w:numPr>
                <w:ilvl w:val="0"/>
                <w:numId w:val="4"/>
              </w:numPr>
              <w:spacing w:line="360" w:lineRule="auto"/>
              <w:ind w:left="743" w:hanging="284"/>
            </w:pPr>
            <w:r>
              <w:rPr>
                <w:rFonts w:asciiTheme="minorHAnsi" w:hAnsiTheme="minorHAnsi"/>
              </w:rPr>
              <w:t xml:space="preserve">20 punktów za skrócenie terminu produkcji o </w:t>
            </w:r>
            <w:r w:rsidR="00542466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lub więcej dni.</w:t>
            </w:r>
          </w:p>
          <w:p w:rsidR="004357D5" w:rsidRDefault="004357D5" w:rsidP="00347C42">
            <w:pPr>
              <w:spacing w:line="360" w:lineRule="auto"/>
              <w:ind w:left="459"/>
            </w:pPr>
            <w:r w:rsidRPr="00347C42">
              <w:rPr>
                <w:rFonts w:asciiTheme="minorHAnsi" w:hAnsiTheme="minorHAnsi"/>
              </w:rPr>
              <w:t xml:space="preserve">Skrócony termin produkcji dotyczy I etapu zarówno w </w:t>
            </w:r>
            <w:r w:rsidR="006D61AB" w:rsidRPr="00347C42">
              <w:rPr>
                <w:rFonts w:asciiTheme="minorHAnsi" w:hAnsiTheme="minorHAnsi"/>
              </w:rPr>
              <w:t>„</w:t>
            </w:r>
            <w:r w:rsidRPr="00347C42">
              <w:rPr>
                <w:rFonts w:asciiTheme="minorHAnsi" w:hAnsiTheme="minorHAnsi"/>
              </w:rPr>
              <w:t>W</w:t>
            </w:r>
            <w:r w:rsidR="006D61AB" w:rsidRPr="00347C42">
              <w:rPr>
                <w:rFonts w:asciiTheme="minorHAnsi" w:hAnsiTheme="minorHAnsi"/>
              </w:rPr>
              <w:t>ariancie</w:t>
            </w:r>
            <w:r w:rsidRPr="00347C42">
              <w:rPr>
                <w:rFonts w:asciiTheme="minorHAnsi" w:hAnsiTheme="minorHAnsi"/>
              </w:rPr>
              <w:t xml:space="preserve"> A</w:t>
            </w:r>
            <w:r w:rsidR="006D61AB" w:rsidRPr="00347C42">
              <w:rPr>
                <w:rFonts w:asciiTheme="minorHAnsi" w:hAnsiTheme="minorHAnsi"/>
              </w:rPr>
              <w:t>”, jak i „Wariancie</w:t>
            </w:r>
            <w:r w:rsidRPr="00347C42">
              <w:rPr>
                <w:rFonts w:asciiTheme="minorHAnsi" w:hAnsiTheme="minorHAnsi"/>
              </w:rPr>
              <w:t xml:space="preserve"> B</w:t>
            </w:r>
            <w:r w:rsidR="006D61AB" w:rsidRPr="00347C42">
              <w:rPr>
                <w:rFonts w:asciiTheme="minorHAnsi" w:hAnsiTheme="minorHAnsi"/>
              </w:rPr>
              <w:t>”</w:t>
            </w:r>
            <w:r w:rsidRPr="00347C42">
              <w:rPr>
                <w:rFonts w:asciiTheme="minorHAnsi" w:hAnsiTheme="minorHAnsi"/>
              </w:rPr>
              <w:t xml:space="preserve">. </w:t>
            </w:r>
          </w:p>
          <w:p w:rsidR="00956F11" w:rsidRDefault="00956F11">
            <w:pPr>
              <w:spacing w:line="360" w:lineRule="auto"/>
              <w:ind w:left="360"/>
              <w:rPr>
                <w:rFonts w:asciiTheme="minorHAnsi" w:hAnsiTheme="minorHAnsi"/>
              </w:rPr>
            </w:pPr>
          </w:p>
          <w:p w:rsidR="00956F11" w:rsidRDefault="00B64277">
            <w:pPr>
              <w:spacing w:line="36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Zamawiający dokona oceny złożonych ofert dla </w:t>
            </w:r>
            <w:r w:rsidR="006D61AB">
              <w:rPr>
                <w:rFonts w:asciiTheme="minorHAnsi" w:hAnsiTheme="minorHAnsi"/>
              </w:rPr>
              <w:t>„</w:t>
            </w:r>
            <w:r>
              <w:rPr>
                <w:rFonts w:asciiTheme="minorHAnsi" w:hAnsiTheme="minorHAnsi"/>
              </w:rPr>
              <w:t>Wariantu A</w:t>
            </w:r>
            <w:r w:rsidR="006D61AB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i </w:t>
            </w:r>
            <w:r w:rsidR="006D61AB">
              <w:rPr>
                <w:rFonts w:asciiTheme="minorHAnsi" w:hAnsiTheme="minorHAnsi"/>
              </w:rPr>
              <w:t>„</w:t>
            </w:r>
            <w:r>
              <w:rPr>
                <w:rFonts w:asciiTheme="minorHAnsi" w:hAnsiTheme="minorHAnsi"/>
              </w:rPr>
              <w:t>Wariantu B</w:t>
            </w:r>
            <w:r w:rsidR="006D61AB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i wybierze jako najkorzystniejszą ofertę z najwyższą łączną liczbą punktów dla każdego z wariantów.</w:t>
            </w:r>
          </w:p>
          <w:p w:rsidR="00956F11" w:rsidRDefault="00B64277">
            <w:pPr>
              <w:spacing w:line="36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 udzieli zamówienia tylko na jeden wybrany przez niego Wariant zamówienia (w zależności od możliwości finansowych Zamawiającego).</w:t>
            </w:r>
          </w:p>
          <w:p w:rsidR="00956F11" w:rsidRDefault="00956F1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56F11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i miejsce składania ofert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Muzeum Historii Żydów Polskich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Anielewicza 6, 00-157 Warszawa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lub e-mail: klewandowska@polin.pl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składania ofert: </w:t>
            </w:r>
            <w:r w:rsidR="00542466" w:rsidRPr="005B4458">
              <w:rPr>
                <w:rFonts w:asciiTheme="minorHAnsi" w:hAnsiTheme="minorHAnsi"/>
              </w:rPr>
              <w:t>2</w:t>
            </w:r>
            <w:r w:rsidR="005B4458">
              <w:rPr>
                <w:rFonts w:asciiTheme="minorHAnsi" w:hAnsiTheme="minorHAnsi"/>
              </w:rPr>
              <w:t>7</w:t>
            </w:r>
            <w:r w:rsidR="00542466" w:rsidRPr="005B4458">
              <w:rPr>
                <w:rFonts w:asciiTheme="minorHAnsi" w:hAnsiTheme="minorHAnsi"/>
              </w:rPr>
              <w:t xml:space="preserve"> sierpnia</w:t>
            </w:r>
            <w:r w:rsidRPr="005B4458">
              <w:rPr>
                <w:rFonts w:asciiTheme="minorHAnsi" w:hAnsiTheme="minorHAnsi"/>
              </w:rPr>
              <w:t>2020 godz. 12.00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56F11" w:rsidRDefault="00B6427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Prosimy o składanie ofert z wykorzystaniem formularza ofertowego, stanowiącego Załącznik nr 5 do ogłoszenia.</w:t>
            </w:r>
          </w:p>
        </w:tc>
      </w:tr>
    </w:tbl>
    <w:p w:rsidR="00956F11" w:rsidRDefault="00956F11">
      <w:pPr>
        <w:spacing w:line="360" w:lineRule="auto"/>
        <w:jc w:val="center"/>
        <w:rPr>
          <w:rFonts w:asciiTheme="minorHAnsi" w:hAnsiTheme="minorHAnsi"/>
          <w:b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Spis załączników: </w:t>
      </w: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1 – projekt wykonawczy instalacji społecznej</w:t>
      </w: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2 – opis </w:t>
      </w:r>
      <w:r w:rsidR="006D61AB">
        <w:rPr>
          <w:rFonts w:asciiTheme="minorHAnsi" w:hAnsiTheme="minorHAnsi"/>
        </w:rPr>
        <w:t>W</w:t>
      </w:r>
      <w:r>
        <w:rPr>
          <w:rFonts w:asciiTheme="minorHAnsi" w:hAnsiTheme="minorHAnsi"/>
        </w:rPr>
        <w:t>ariantów A i B</w:t>
      </w: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 – Istotne Postanowienia Umowy</w:t>
      </w: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4 – Wykaz zrealizowanych usług</w:t>
      </w:r>
    </w:p>
    <w:p w:rsidR="00956F11" w:rsidRDefault="00B64277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 – Formularz ofertowy</w:t>
      </w: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956F11" w:rsidRDefault="00956F11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p w:rsidR="000C6DFC" w:rsidRDefault="000C6DFC">
      <w:pPr>
        <w:tabs>
          <w:tab w:val="left" w:pos="5670"/>
        </w:tabs>
        <w:spacing w:before="120" w:line="360" w:lineRule="auto"/>
        <w:jc w:val="both"/>
        <w:rPr>
          <w:rFonts w:asciiTheme="minorHAnsi" w:hAnsiTheme="minorHAnsi"/>
          <w:color w:val="808080"/>
        </w:rPr>
      </w:pPr>
    </w:p>
    <w:sectPr w:rsidR="000C6DFC">
      <w:footerReference w:type="default" r:id="rId9"/>
      <w:footerReference w:type="first" r:id="rId10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98" w:rsidRDefault="00042698">
      <w:r>
        <w:separator/>
      </w:r>
    </w:p>
  </w:endnote>
  <w:endnote w:type="continuationSeparator" w:id="0">
    <w:p w:rsidR="00042698" w:rsidRDefault="000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11" w:rsidRDefault="00347C42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B43BE7" wp14:editId="486AC231">
          <wp:simplePos x="0" y="0"/>
          <wp:positionH relativeFrom="column">
            <wp:posOffset>-252095</wp:posOffset>
          </wp:positionH>
          <wp:positionV relativeFrom="paragraph">
            <wp:posOffset>-257810</wp:posOffset>
          </wp:positionV>
          <wp:extent cx="3562350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277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2A8B142" wp14:editId="5CA51A8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F11" w:rsidRDefault="00B642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E20D8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ctQ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Hs5PCg+MRfQf3&#10;C1ZZmVOgmhMeA6ek8T2OOesSJw5mwmMfXX4zFcH3rPH5qqsek1AcvN3cvb2RQvHN6vZmvSmyV8/f&#10;hkjpo0YnstHIyFMrYsLxMyWux6lzSi5FaE23N9YWJx7aDzaKI/CE9+WZvrVhgCk6l6MpteC9wKgy&#10;zYlOttLYjheOLXZnpm4/eVY8b89sxNloZwO8GpD3amqcwrunhHtTms+gExJXzg6PsvRwWbu8Ky/9&#10;kvX8c+x+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oz+kc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956F11" w:rsidRDefault="00B642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E20D8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42" w:rsidRDefault="00347C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86A70" wp14:editId="09183504">
          <wp:simplePos x="0" y="0"/>
          <wp:positionH relativeFrom="column">
            <wp:posOffset>-242570</wp:posOffset>
          </wp:positionH>
          <wp:positionV relativeFrom="paragraph">
            <wp:posOffset>-255270</wp:posOffset>
          </wp:positionV>
          <wp:extent cx="3562350" cy="7493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98" w:rsidRDefault="00042698">
      <w:r>
        <w:separator/>
      </w:r>
    </w:p>
  </w:footnote>
  <w:footnote w:type="continuationSeparator" w:id="0">
    <w:p w:rsidR="00042698" w:rsidRDefault="0004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FB8"/>
    <w:multiLevelType w:val="multilevel"/>
    <w:tmpl w:val="A276F8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E70"/>
    <w:multiLevelType w:val="multilevel"/>
    <w:tmpl w:val="1AC6661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281D54"/>
    <w:multiLevelType w:val="multilevel"/>
    <w:tmpl w:val="9FBC7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9C3F85"/>
    <w:multiLevelType w:val="multilevel"/>
    <w:tmpl w:val="08700C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07754"/>
    <w:multiLevelType w:val="multilevel"/>
    <w:tmpl w:val="3956F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DE3E90"/>
    <w:multiLevelType w:val="multilevel"/>
    <w:tmpl w:val="B214461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1"/>
    <w:rsid w:val="00042698"/>
    <w:rsid w:val="000C6DFC"/>
    <w:rsid w:val="00175980"/>
    <w:rsid w:val="002503FA"/>
    <w:rsid w:val="002B2622"/>
    <w:rsid w:val="00347C42"/>
    <w:rsid w:val="003D2C14"/>
    <w:rsid w:val="004357D5"/>
    <w:rsid w:val="00542466"/>
    <w:rsid w:val="005B4458"/>
    <w:rsid w:val="006B0555"/>
    <w:rsid w:val="006D61AB"/>
    <w:rsid w:val="00941E4E"/>
    <w:rsid w:val="00956F11"/>
    <w:rsid w:val="00B64277"/>
    <w:rsid w:val="00BE20D8"/>
    <w:rsid w:val="00C63EE8"/>
    <w:rsid w:val="00C93BAA"/>
    <w:rsid w:val="00E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21C44"/>
    <w:rPr>
      <w:rFonts w:ascii="Cambria" w:hAnsi="Cambria" w:cs="Times New Roman"/>
      <w:b/>
      <w:kern w:val="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F4726"/>
    <w:rPr>
      <w:rFonts w:ascii="Calibri" w:hAnsi="Calibri" w:cs="Times New Roman"/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C21C44"/>
    <w:rPr>
      <w:rFonts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F4726"/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7A3E54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42EE2"/>
    <w:rPr>
      <w:rFonts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42EE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B4E41"/>
    <w:rPr>
      <w:rFonts w:cs="Times New Roman"/>
      <w:sz w:val="24"/>
      <w:lang w:val="pl-PL" w:eastAsia="pl-PL"/>
    </w:rPr>
  </w:style>
  <w:style w:type="character" w:customStyle="1" w:styleId="Domylnaczcionkaakapitu1">
    <w:name w:val="Domyślna czcionka akapitu1"/>
    <w:uiPriority w:val="99"/>
    <w:qFormat/>
    <w:rsid w:val="000B4E41"/>
  </w:style>
  <w:style w:type="character" w:styleId="Odwoaniedokomentarza">
    <w:name w:val="annotation reference"/>
    <w:basedOn w:val="Domylnaczcionkaakapitu"/>
    <w:uiPriority w:val="99"/>
    <w:qFormat/>
    <w:rsid w:val="00854C5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854C51"/>
    <w:rPr>
      <w:rFonts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854C51"/>
    <w:rPr>
      <w:rFonts w:cs="Times New Roman"/>
      <w:b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0F4726"/>
    <w:rPr>
      <w:rFonts w:cs="Times New Roman"/>
      <w:sz w:val="16"/>
    </w:rPr>
  </w:style>
  <w:style w:type="character" w:customStyle="1" w:styleId="body0020textchar">
    <w:name w:val="body_0020text__char"/>
    <w:basedOn w:val="Domylnaczcionkaakapitu"/>
    <w:uiPriority w:val="99"/>
    <w:qFormat/>
    <w:rsid w:val="004A455A"/>
    <w:rPr>
      <w:rFonts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A42EE2"/>
    <w:rPr>
      <w:rFonts w:cs="Times New Roman"/>
      <w:sz w:val="28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A42EE2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A24568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0B4E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21C44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qFormat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0F472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C2A2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5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854C51"/>
    <w:rPr>
      <w:b/>
      <w:bCs/>
    </w:rPr>
  </w:style>
  <w:style w:type="paragraph" w:styleId="Poprawka">
    <w:name w:val="Revision"/>
    <w:uiPriority w:val="99"/>
    <w:semiHidden/>
    <w:qFormat/>
    <w:rsid w:val="00854C51"/>
    <w:rPr>
      <w:sz w:val="24"/>
      <w:szCs w:val="24"/>
    </w:rPr>
  </w:style>
  <w:style w:type="paragraph" w:customStyle="1" w:styleId="link2">
    <w:name w:val="link2"/>
    <w:basedOn w:val="Normalny"/>
    <w:uiPriority w:val="99"/>
    <w:qFormat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qFormat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F472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qFormat/>
    <w:rsid w:val="004A455A"/>
    <w:pPr>
      <w:spacing w:beforeAutospacing="1" w:afterAutospacing="1"/>
    </w:p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table" w:customStyle="1" w:styleId="Tabelazkratkami">
    <w:name w:val="Tabela z kratkami"/>
    <w:uiPriority w:val="99"/>
    <w:rsid w:val="00AE237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21C44"/>
    <w:rPr>
      <w:rFonts w:ascii="Cambria" w:hAnsi="Cambria" w:cs="Times New Roman"/>
      <w:b/>
      <w:kern w:val="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F4726"/>
    <w:rPr>
      <w:rFonts w:ascii="Calibri" w:hAnsi="Calibri" w:cs="Times New Roman"/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C21C44"/>
    <w:rPr>
      <w:rFonts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F4726"/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7A3E54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42EE2"/>
    <w:rPr>
      <w:rFonts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A42EE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B4E41"/>
    <w:rPr>
      <w:rFonts w:cs="Times New Roman"/>
      <w:sz w:val="24"/>
      <w:lang w:val="pl-PL" w:eastAsia="pl-PL"/>
    </w:rPr>
  </w:style>
  <w:style w:type="character" w:customStyle="1" w:styleId="Domylnaczcionkaakapitu1">
    <w:name w:val="Domyślna czcionka akapitu1"/>
    <w:uiPriority w:val="99"/>
    <w:qFormat/>
    <w:rsid w:val="000B4E41"/>
  </w:style>
  <w:style w:type="character" w:styleId="Odwoaniedokomentarza">
    <w:name w:val="annotation reference"/>
    <w:basedOn w:val="Domylnaczcionkaakapitu"/>
    <w:uiPriority w:val="99"/>
    <w:qFormat/>
    <w:rsid w:val="00854C5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854C51"/>
    <w:rPr>
      <w:rFonts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854C51"/>
    <w:rPr>
      <w:rFonts w:cs="Times New Roman"/>
      <w:b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0F4726"/>
    <w:rPr>
      <w:rFonts w:cs="Times New Roman"/>
      <w:sz w:val="16"/>
    </w:rPr>
  </w:style>
  <w:style w:type="character" w:customStyle="1" w:styleId="body0020textchar">
    <w:name w:val="body_0020text__char"/>
    <w:basedOn w:val="Domylnaczcionkaakapitu"/>
    <w:uiPriority w:val="99"/>
    <w:qFormat/>
    <w:rsid w:val="004A455A"/>
    <w:rPr>
      <w:rFonts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A42EE2"/>
    <w:rPr>
      <w:rFonts w:cs="Times New Roman"/>
      <w:sz w:val="28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A42EE2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A24568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0B4E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21C44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qFormat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0F4726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C2A2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85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854C51"/>
    <w:rPr>
      <w:b/>
      <w:bCs/>
    </w:rPr>
  </w:style>
  <w:style w:type="paragraph" w:styleId="Poprawka">
    <w:name w:val="Revision"/>
    <w:uiPriority w:val="99"/>
    <w:semiHidden/>
    <w:qFormat/>
    <w:rsid w:val="00854C51"/>
    <w:rPr>
      <w:sz w:val="24"/>
      <w:szCs w:val="24"/>
    </w:rPr>
  </w:style>
  <w:style w:type="paragraph" w:customStyle="1" w:styleId="link2">
    <w:name w:val="link2"/>
    <w:basedOn w:val="Normalny"/>
    <w:uiPriority w:val="99"/>
    <w:qFormat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qFormat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0F472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qFormat/>
    <w:rsid w:val="004A455A"/>
    <w:pPr>
      <w:spacing w:beforeAutospacing="1" w:afterAutospacing="1"/>
    </w:p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table" w:customStyle="1" w:styleId="Tabelazkratkami">
    <w:name w:val="Tabela z kratkami"/>
    <w:uiPriority w:val="99"/>
    <w:rsid w:val="00AE237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5064-F236-4667-B441-1485D9A3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</dc:title>
  <dc:creator>Fikus Joanna</dc:creator>
  <cp:lastModifiedBy>Lewandowska Kinga</cp:lastModifiedBy>
  <cp:revision>8</cp:revision>
  <cp:lastPrinted>2020-08-19T12:10:00Z</cp:lastPrinted>
  <dcterms:created xsi:type="dcterms:W3CDTF">2020-08-17T08:33:00Z</dcterms:created>
  <dcterms:modified xsi:type="dcterms:W3CDTF">2020-08-19T12:11:00Z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CDocID">
    <vt:lpwstr>WARSAW-1-329812-v3</vt:lpwstr>
  </property>
  <property fmtid="{D5CDD505-2E9C-101B-9397-08002B2CF9AE}" pid="4" name="CCMatter">
    <vt:lpwstr>60-40491389</vt:lpwstr>
  </property>
  <property fmtid="{D5CDD505-2E9C-101B-9397-08002B2CF9AE}" pid="5" name="Company">
    <vt:lpwstr>JEWISHMUSEUM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